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C1" w:rsidRPr="00734FA8" w:rsidRDefault="00734FA8" w:rsidP="00734FA8">
      <w:pPr>
        <w:pStyle w:val="2"/>
        <w:pBdr>
          <w:top w:val="single" w:sz="4" w:space="1" w:color="auto"/>
        </w:pBdr>
        <w:spacing w:line="12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</w:t>
      </w:r>
    </w:p>
    <w:p w:rsidR="000673C5" w:rsidRDefault="00C65B01" w:rsidP="00C65B01">
      <w:pPr>
        <w:pStyle w:val="2"/>
        <w:spacing w:line="12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</w:t>
      </w:r>
      <w:r w:rsidR="00217151">
        <w:rPr>
          <w:color w:val="002060"/>
          <w:sz w:val="32"/>
          <w:szCs w:val="32"/>
        </w:rPr>
        <w:t xml:space="preserve">             </w:t>
      </w:r>
      <w:r w:rsidR="000673C5">
        <w:rPr>
          <w:color w:val="002060"/>
          <w:sz w:val="32"/>
          <w:szCs w:val="32"/>
        </w:rPr>
        <w:t xml:space="preserve">                                 </w:t>
      </w:r>
      <w:r w:rsidR="000673C5" w:rsidRPr="000673C5">
        <w:rPr>
          <w:color w:val="002060"/>
          <w:sz w:val="56"/>
          <w:szCs w:val="56"/>
        </w:rPr>
        <w:t>10</w:t>
      </w:r>
      <w:r w:rsidR="000673C5">
        <w:rPr>
          <w:color w:val="002060"/>
          <w:sz w:val="40"/>
          <w:szCs w:val="40"/>
        </w:rPr>
        <w:t xml:space="preserve"> ЛЕТ</w:t>
      </w:r>
    </w:p>
    <w:p w:rsidR="000673C5" w:rsidRPr="000673C5" w:rsidRDefault="000673C5" w:rsidP="00C65B01">
      <w:pPr>
        <w:pStyle w:val="2"/>
        <w:spacing w:line="120" w:lineRule="auto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            «федерации рукопашного боя»</w:t>
      </w:r>
    </w:p>
    <w:p w:rsidR="000673C5" w:rsidRDefault="000673C5" w:rsidP="00C65B01">
      <w:pPr>
        <w:pStyle w:val="2"/>
        <w:spacing w:line="12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Новосибирской области</w:t>
      </w:r>
    </w:p>
    <w:p w:rsidR="00C65B01" w:rsidRPr="00EB6A59" w:rsidRDefault="00217151" w:rsidP="00C65B01">
      <w:pPr>
        <w:pStyle w:val="2"/>
        <w:spacing w:line="12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</w:t>
      </w:r>
    </w:p>
    <w:p w:rsidR="00C65B01" w:rsidRPr="00EB6A59" w:rsidRDefault="00C65B01" w:rsidP="00C65B01">
      <w:pPr>
        <w:pStyle w:val="2"/>
        <w:spacing w:line="120" w:lineRule="auto"/>
        <w:rPr>
          <w:color w:val="002060"/>
          <w:sz w:val="28"/>
          <w:szCs w:val="28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91440</wp:posOffset>
            </wp:positionV>
            <wp:extent cx="1438275" cy="11144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5FE">
        <w:rPr>
          <w:color w:val="002060"/>
          <w:sz w:val="40"/>
          <w:szCs w:val="40"/>
        </w:rPr>
        <w:t xml:space="preserve"> </w:t>
      </w:r>
      <w:r>
        <w:rPr>
          <w:color w:val="002060"/>
          <w:sz w:val="40"/>
          <w:szCs w:val="40"/>
        </w:rPr>
        <w:t xml:space="preserve">                           </w:t>
      </w:r>
    </w:p>
    <w:p w:rsidR="00C65B01" w:rsidRPr="00783E5B" w:rsidRDefault="00C65B01" w:rsidP="00C65B01">
      <w:pPr>
        <w:spacing w:line="240" w:lineRule="auto"/>
        <w:ind w:left="-1134"/>
        <w:rPr>
          <w:b/>
          <w:color w:val="0F243E" w:themeColor="text2" w:themeShade="8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 </w:t>
      </w:r>
      <w:r w:rsidRPr="00783E5B">
        <w:rPr>
          <w:b/>
          <w:color w:val="0F243E" w:themeColor="text2" w:themeShade="80"/>
          <w:sz w:val="36"/>
          <w:szCs w:val="36"/>
        </w:rPr>
        <w:t xml:space="preserve">     </w:t>
      </w:r>
      <w:r w:rsidR="00217151" w:rsidRPr="00783E5B">
        <w:rPr>
          <w:b/>
          <w:color w:val="0F243E" w:themeColor="text2" w:themeShade="80"/>
          <w:sz w:val="36"/>
          <w:szCs w:val="36"/>
        </w:rPr>
        <w:t xml:space="preserve">     </w:t>
      </w:r>
      <w:r w:rsidR="00734FA8" w:rsidRPr="00783E5B">
        <w:rPr>
          <w:b/>
          <w:color w:val="0F243E" w:themeColor="text2" w:themeShade="80"/>
          <w:sz w:val="36"/>
          <w:szCs w:val="36"/>
        </w:rPr>
        <w:t xml:space="preserve">                  </w:t>
      </w:r>
    </w:p>
    <w:p w:rsidR="00C65B01" w:rsidRPr="00783E5B" w:rsidRDefault="00C65B01" w:rsidP="00C65B01">
      <w:pPr>
        <w:spacing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36"/>
          <w:szCs w:val="36"/>
        </w:rPr>
        <w:t xml:space="preserve">                                         </w:t>
      </w:r>
    </w:p>
    <w:p w:rsidR="00C65B01" w:rsidRPr="00783E5B" w:rsidRDefault="00C65B01" w:rsidP="00265AC1">
      <w:pPr>
        <w:spacing w:line="240" w:lineRule="auto"/>
        <w:ind w:left="-1134"/>
        <w:rPr>
          <w:color w:val="0F243E" w:themeColor="text2" w:themeShade="80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                                              </w:t>
      </w:r>
    </w:p>
    <w:p w:rsidR="00D154F7" w:rsidRPr="00783E5B" w:rsidRDefault="00DF4CC8" w:rsidP="00C65B01">
      <w:pPr>
        <w:pStyle w:val="2"/>
        <w:spacing w:line="120" w:lineRule="auto"/>
        <w:rPr>
          <w:color w:val="0F243E" w:themeColor="text2" w:themeShade="80"/>
        </w:rPr>
      </w:pPr>
      <w:r w:rsidRPr="00783E5B">
        <w:rPr>
          <w:color w:val="0F243E" w:themeColor="text2" w:themeShade="80"/>
          <w:sz w:val="40"/>
          <w:szCs w:val="40"/>
        </w:rPr>
        <w:t xml:space="preserve">                  </w:t>
      </w:r>
      <w:r w:rsidR="00946B79" w:rsidRPr="00783E5B">
        <w:rPr>
          <w:color w:val="0F243E" w:themeColor="text2" w:themeShade="80"/>
          <w:sz w:val="40"/>
          <w:szCs w:val="40"/>
        </w:rPr>
        <w:t xml:space="preserve">   </w:t>
      </w:r>
      <w:r w:rsidR="00EB6A59" w:rsidRPr="00783E5B">
        <w:rPr>
          <w:color w:val="0F243E" w:themeColor="text2" w:themeShade="80"/>
          <w:sz w:val="40"/>
          <w:szCs w:val="40"/>
        </w:rPr>
        <w:t xml:space="preserve"> </w:t>
      </w:r>
      <w:r w:rsidR="003D422D" w:rsidRPr="00783E5B">
        <w:rPr>
          <w:color w:val="0F243E" w:themeColor="text2" w:themeShade="80"/>
          <w:sz w:val="40"/>
          <w:szCs w:val="40"/>
        </w:rPr>
        <w:t xml:space="preserve">    </w:t>
      </w:r>
    </w:p>
    <w:p w:rsidR="00265AC1" w:rsidRPr="00783E5B" w:rsidRDefault="003843E8" w:rsidP="00035B16">
      <w:pPr>
        <w:spacing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           </w:t>
      </w:r>
      <w:r w:rsidR="00217151" w:rsidRPr="00783E5B">
        <w:rPr>
          <w:b/>
          <w:color w:val="0F243E" w:themeColor="text2" w:themeShade="80"/>
          <w:sz w:val="28"/>
          <w:szCs w:val="28"/>
        </w:rPr>
        <w:t>«Согласовано»</w:t>
      </w:r>
      <w:r w:rsidR="00DF4CC8" w:rsidRPr="00783E5B">
        <w:rPr>
          <w:b/>
          <w:color w:val="0F243E" w:themeColor="text2" w:themeShade="80"/>
          <w:sz w:val="28"/>
          <w:szCs w:val="28"/>
        </w:rPr>
        <w:t xml:space="preserve">      </w:t>
      </w:r>
      <w:r w:rsidR="00265AC1" w:rsidRPr="00783E5B">
        <w:rPr>
          <w:b/>
          <w:color w:val="0F243E" w:themeColor="text2" w:themeShade="80"/>
          <w:sz w:val="28"/>
          <w:szCs w:val="28"/>
        </w:rPr>
        <w:t xml:space="preserve">                       </w:t>
      </w:r>
      <w:r w:rsidR="00217151" w:rsidRPr="00783E5B">
        <w:rPr>
          <w:b/>
          <w:color w:val="0F243E" w:themeColor="text2" w:themeShade="80"/>
          <w:sz w:val="28"/>
          <w:szCs w:val="28"/>
        </w:rPr>
        <w:t xml:space="preserve">      </w:t>
      </w:r>
      <w:r w:rsidRPr="00783E5B">
        <w:rPr>
          <w:b/>
          <w:color w:val="0F243E" w:themeColor="text2" w:themeShade="80"/>
          <w:sz w:val="28"/>
          <w:szCs w:val="28"/>
        </w:rPr>
        <w:t xml:space="preserve">                                 </w:t>
      </w:r>
      <w:r w:rsidR="00217151" w:rsidRPr="00783E5B">
        <w:rPr>
          <w:b/>
          <w:color w:val="0F243E" w:themeColor="text2" w:themeShade="80"/>
          <w:sz w:val="28"/>
          <w:szCs w:val="28"/>
        </w:rPr>
        <w:t>«Утв</w:t>
      </w:r>
      <w:r w:rsidRPr="00783E5B">
        <w:rPr>
          <w:b/>
          <w:color w:val="0F243E" w:themeColor="text2" w:themeShade="80"/>
          <w:sz w:val="28"/>
          <w:szCs w:val="28"/>
        </w:rPr>
        <w:t>е</w:t>
      </w:r>
      <w:r w:rsidR="00217151" w:rsidRPr="00783E5B">
        <w:rPr>
          <w:b/>
          <w:color w:val="0F243E" w:themeColor="text2" w:themeShade="80"/>
          <w:sz w:val="28"/>
          <w:szCs w:val="28"/>
        </w:rPr>
        <w:t>рждаю»</w:t>
      </w:r>
      <w:r w:rsidR="00265AC1" w:rsidRPr="00783E5B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</w:t>
      </w:r>
    </w:p>
    <w:p w:rsidR="00265AC1" w:rsidRPr="00783E5B" w:rsidRDefault="003843E8" w:rsidP="00265AC1">
      <w:pPr>
        <w:spacing w:after="0"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</w:t>
      </w:r>
      <w:r w:rsidR="00265AC1" w:rsidRPr="00783E5B">
        <w:rPr>
          <w:b/>
          <w:color w:val="0F243E" w:themeColor="text2" w:themeShade="80"/>
          <w:sz w:val="28"/>
          <w:szCs w:val="28"/>
        </w:rPr>
        <w:t xml:space="preserve"> </w:t>
      </w:r>
      <w:r w:rsidR="00217151" w:rsidRPr="00783E5B">
        <w:rPr>
          <w:b/>
          <w:color w:val="0F243E" w:themeColor="text2" w:themeShade="80"/>
          <w:sz w:val="28"/>
          <w:szCs w:val="28"/>
        </w:rPr>
        <w:t xml:space="preserve">Президент Новосибирского               </w:t>
      </w:r>
      <w:r w:rsidR="00734FA8" w:rsidRPr="00783E5B">
        <w:rPr>
          <w:b/>
          <w:color w:val="0F243E" w:themeColor="text2" w:themeShade="80"/>
          <w:sz w:val="28"/>
          <w:szCs w:val="28"/>
        </w:rPr>
        <w:t xml:space="preserve">                             </w:t>
      </w:r>
      <w:r w:rsidR="00217151" w:rsidRPr="00783E5B">
        <w:rPr>
          <w:b/>
          <w:color w:val="0F243E" w:themeColor="text2" w:themeShade="80"/>
          <w:sz w:val="28"/>
          <w:szCs w:val="28"/>
        </w:rPr>
        <w:t>Руководитель Департамента</w:t>
      </w:r>
    </w:p>
    <w:p w:rsidR="00217151" w:rsidRPr="00783E5B" w:rsidRDefault="003843E8" w:rsidP="00265AC1">
      <w:pPr>
        <w:spacing w:after="0"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</w:t>
      </w:r>
      <w:r w:rsidR="00217151" w:rsidRPr="00783E5B">
        <w:rPr>
          <w:b/>
          <w:color w:val="0F243E" w:themeColor="text2" w:themeShade="80"/>
          <w:sz w:val="28"/>
          <w:szCs w:val="28"/>
        </w:rPr>
        <w:t xml:space="preserve">Регионального отделения                  </w:t>
      </w:r>
      <w:r w:rsidR="00734FA8" w:rsidRPr="00783E5B">
        <w:rPr>
          <w:b/>
          <w:color w:val="0F243E" w:themeColor="text2" w:themeShade="80"/>
          <w:sz w:val="28"/>
          <w:szCs w:val="28"/>
        </w:rPr>
        <w:t xml:space="preserve">                           </w:t>
      </w:r>
      <w:r w:rsidRPr="00783E5B">
        <w:rPr>
          <w:b/>
          <w:color w:val="0F243E" w:themeColor="text2" w:themeShade="80"/>
          <w:sz w:val="28"/>
          <w:szCs w:val="28"/>
        </w:rPr>
        <w:t xml:space="preserve">  </w:t>
      </w:r>
      <w:r w:rsidR="00734FA8" w:rsidRPr="00783E5B">
        <w:rPr>
          <w:b/>
          <w:color w:val="0F243E" w:themeColor="text2" w:themeShade="80"/>
          <w:sz w:val="28"/>
          <w:szCs w:val="28"/>
        </w:rPr>
        <w:t xml:space="preserve"> </w:t>
      </w:r>
      <w:r w:rsidR="00217151" w:rsidRPr="00783E5B">
        <w:rPr>
          <w:b/>
          <w:color w:val="0F243E" w:themeColor="text2" w:themeShade="80"/>
          <w:sz w:val="28"/>
          <w:szCs w:val="28"/>
        </w:rPr>
        <w:t>физической культуры и спо</w:t>
      </w:r>
      <w:r w:rsidR="00734FA8" w:rsidRPr="00783E5B">
        <w:rPr>
          <w:b/>
          <w:color w:val="0F243E" w:themeColor="text2" w:themeShade="80"/>
          <w:sz w:val="28"/>
          <w:szCs w:val="28"/>
        </w:rPr>
        <w:t>рта</w:t>
      </w:r>
    </w:p>
    <w:p w:rsidR="00217151" w:rsidRPr="00783E5B" w:rsidRDefault="003843E8" w:rsidP="00265AC1">
      <w:pPr>
        <w:spacing w:after="0"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</w:t>
      </w:r>
      <w:r w:rsidR="00217151" w:rsidRPr="00783E5B">
        <w:rPr>
          <w:b/>
          <w:color w:val="0F243E" w:themeColor="text2" w:themeShade="80"/>
          <w:sz w:val="28"/>
          <w:szCs w:val="28"/>
        </w:rPr>
        <w:t>«Федерация рукопашного боя»</w:t>
      </w:r>
      <w:r w:rsidR="00734FA8" w:rsidRPr="00783E5B">
        <w:rPr>
          <w:b/>
          <w:color w:val="0F243E" w:themeColor="text2" w:themeShade="80"/>
          <w:sz w:val="28"/>
          <w:szCs w:val="28"/>
        </w:rPr>
        <w:t xml:space="preserve">                                    </w:t>
      </w:r>
      <w:r w:rsidRPr="00783E5B">
        <w:rPr>
          <w:b/>
          <w:color w:val="0F243E" w:themeColor="text2" w:themeShade="80"/>
          <w:sz w:val="28"/>
          <w:szCs w:val="28"/>
        </w:rPr>
        <w:t xml:space="preserve">  </w:t>
      </w:r>
      <w:r w:rsidR="00734FA8" w:rsidRPr="00783E5B">
        <w:rPr>
          <w:b/>
          <w:color w:val="0F243E" w:themeColor="text2" w:themeShade="80"/>
          <w:sz w:val="28"/>
          <w:szCs w:val="28"/>
        </w:rPr>
        <w:t>Новосибирской области</w:t>
      </w:r>
    </w:p>
    <w:p w:rsidR="00217151" w:rsidRPr="00783E5B" w:rsidRDefault="003843E8" w:rsidP="00217151">
      <w:pPr>
        <w:spacing w:after="0"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</w:t>
      </w:r>
      <w:r w:rsidR="00265AC1" w:rsidRPr="00783E5B">
        <w:rPr>
          <w:b/>
          <w:color w:val="0F243E" w:themeColor="text2" w:themeShade="80"/>
          <w:sz w:val="28"/>
          <w:szCs w:val="28"/>
        </w:rPr>
        <w:t xml:space="preserve">________      Л.К.Васильев </w:t>
      </w:r>
      <w:r w:rsidR="00734FA8" w:rsidRPr="00783E5B">
        <w:rPr>
          <w:b/>
          <w:color w:val="0F243E" w:themeColor="text2" w:themeShade="80"/>
          <w:sz w:val="28"/>
          <w:szCs w:val="28"/>
        </w:rPr>
        <w:t xml:space="preserve">                                              </w:t>
      </w:r>
      <w:r w:rsidRPr="00783E5B">
        <w:rPr>
          <w:b/>
          <w:color w:val="0F243E" w:themeColor="text2" w:themeShade="80"/>
          <w:sz w:val="28"/>
          <w:szCs w:val="28"/>
        </w:rPr>
        <w:t xml:space="preserve">   </w:t>
      </w:r>
      <w:r w:rsidR="00734FA8" w:rsidRPr="00783E5B">
        <w:rPr>
          <w:b/>
          <w:color w:val="0F243E" w:themeColor="text2" w:themeShade="80"/>
          <w:sz w:val="28"/>
          <w:szCs w:val="28"/>
        </w:rPr>
        <w:t>__________  В.Г. Братцев</w:t>
      </w:r>
    </w:p>
    <w:p w:rsidR="00DF4CC8" w:rsidRPr="00783E5B" w:rsidRDefault="003843E8" w:rsidP="00217151">
      <w:pPr>
        <w:spacing w:after="0"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</w:t>
      </w:r>
      <w:r w:rsidR="000673C5">
        <w:rPr>
          <w:b/>
          <w:color w:val="0F243E" w:themeColor="text2" w:themeShade="80"/>
          <w:sz w:val="28"/>
          <w:szCs w:val="28"/>
        </w:rPr>
        <w:t>«___» _____________2014</w:t>
      </w:r>
      <w:r w:rsidR="00217151" w:rsidRPr="00783E5B">
        <w:rPr>
          <w:b/>
          <w:color w:val="0F243E" w:themeColor="text2" w:themeShade="80"/>
          <w:sz w:val="28"/>
          <w:szCs w:val="28"/>
        </w:rPr>
        <w:t>г.</w:t>
      </w:r>
      <w:r w:rsidR="00265AC1" w:rsidRPr="00783E5B">
        <w:rPr>
          <w:b/>
          <w:color w:val="0F243E" w:themeColor="text2" w:themeShade="80"/>
          <w:sz w:val="28"/>
          <w:szCs w:val="28"/>
        </w:rPr>
        <w:t xml:space="preserve">          </w:t>
      </w:r>
      <w:r w:rsidR="00734FA8" w:rsidRPr="00783E5B">
        <w:rPr>
          <w:b/>
          <w:color w:val="0F243E" w:themeColor="text2" w:themeShade="80"/>
          <w:sz w:val="28"/>
          <w:szCs w:val="28"/>
        </w:rPr>
        <w:t xml:space="preserve">                                  </w:t>
      </w:r>
      <w:r w:rsidRPr="00783E5B">
        <w:rPr>
          <w:b/>
          <w:color w:val="0F243E" w:themeColor="text2" w:themeShade="80"/>
          <w:sz w:val="28"/>
          <w:szCs w:val="28"/>
        </w:rPr>
        <w:t xml:space="preserve">   </w:t>
      </w:r>
      <w:r w:rsidR="000673C5">
        <w:rPr>
          <w:b/>
          <w:color w:val="0F243E" w:themeColor="text2" w:themeShade="80"/>
          <w:sz w:val="28"/>
          <w:szCs w:val="28"/>
        </w:rPr>
        <w:t>«____»______________2014</w:t>
      </w:r>
      <w:r w:rsidR="00734FA8" w:rsidRPr="00783E5B">
        <w:rPr>
          <w:b/>
          <w:color w:val="0F243E" w:themeColor="text2" w:themeShade="80"/>
          <w:sz w:val="28"/>
          <w:szCs w:val="28"/>
        </w:rPr>
        <w:t>г.</w:t>
      </w:r>
    </w:p>
    <w:p w:rsidR="00DF4CC8" w:rsidRPr="00783E5B" w:rsidRDefault="00DF4CC8" w:rsidP="00DF4CC8">
      <w:pPr>
        <w:spacing w:line="168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</w:t>
      </w:r>
      <w:r w:rsidR="00265AC1" w:rsidRPr="00783E5B">
        <w:rPr>
          <w:b/>
          <w:color w:val="0F243E" w:themeColor="text2" w:themeShade="80"/>
          <w:sz w:val="28"/>
          <w:szCs w:val="28"/>
        </w:rPr>
        <w:t xml:space="preserve">                        </w:t>
      </w:r>
    </w:p>
    <w:p w:rsidR="00DF4CC8" w:rsidRPr="00783E5B" w:rsidRDefault="00DF4CC8" w:rsidP="00DF4CC8">
      <w:pPr>
        <w:spacing w:line="168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</w:t>
      </w:r>
      <w:r w:rsidR="00265AC1" w:rsidRPr="00783E5B">
        <w:rPr>
          <w:b/>
          <w:color w:val="0F243E" w:themeColor="text2" w:themeShade="80"/>
          <w:sz w:val="28"/>
          <w:szCs w:val="28"/>
        </w:rPr>
        <w:t xml:space="preserve">                        </w:t>
      </w:r>
    </w:p>
    <w:p w:rsidR="003843E8" w:rsidRPr="00783E5B" w:rsidRDefault="003843E8" w:rsidP="00734FA8">
      <w:pPr>
        <w:spacing w:line="168" w:lineRule="auto"/>
        <w:ind w:left="-1134"/>
        <w:jc w:val="center"/>
        <w:rPr>
          <w:b/>
          <w:color w:val="0F243E" w:themeColor="text2" w:themeShade="80"/>
          <w:sz w:val="32"/>
          <w:szCs w:val="32"/>
        </w:rPr>
      </w:pPr>
    </w:p>
    <w:p w:rsidR="003843E8" w:rsidRPr="00783E5B" w:rsidRDefault="003843E8" w:rsidP="00734FA8">
      <w:pPr>
        <w:spacing w:line="168" w:lineRule="auto"/>
        <w:ind w:left="-1134"/>
        <w:jc w:val="center"/>
        <w:rPr>
          <w:b/>
          <w:color w:val="0F243E" w:themeColor="text2" w:themeShade="80"/>
          <w:sz w:val="32"/>
          <w:szCs w:val="32"/>
        </w:rPr>
      </w:pPr>
    </w:p>
    <w:p w:rsidR="003843E8" w:rsidRPr="00783E5B" w:rsidRDefault="003843E8" w:rsidP="00734FA8">
      <w:pPr>
        <w:spacing w:line="168" w:lineRule="auto"/>
        <w:ind w:left="-1134"/>
        <w:jc w:val="center"/>
        <w:rPr>
          <w:b/>
          <w:color w:val="0F243E" w:themeColor="text2" w:themeShade="80"/>
          <w:sz w:val="32"/>
          <w:szCs w:val="32"/>
        </w:rPr>
      </w:pPr>
    </w:p>
    <w:p w:rsidR="00734FA8" w:rsidRPr="00783E5B" w:rsidRDefault="00734FA8" w:rsidP="00734FA8">
      <w:pPr>
        <w:spacing w:line="168" w:lineRule="auto"/>
        <w:ind w:left="-1134"/>
        <w:jc w:val="center"/>
        <w:rPr>
          <w:b/>
          <w:color w:val="0F243E" w:themeColor="text2" w:themeShade="80"/>
          <w:sz w:val="36"/>
          <w:szCs w:val="36"/>
        </w:rPr>
      </w:pPr>
      <w:r w:rsidRPr="00783E5B">
        <w:rPr>
          <w:b/>
          <w:color w:val="0F243E" w:themeColor="text2" w:themeShade="80"/>
          <w:sz w:val="36"/>
          <w:szCs w:val="36"/>
        </w:rPr>
        <w:t>Положение</w:t>
      </w:r>
    </w:p>
    <w:p w:rsidR="00DF4CC8" w:rsidRDefault="000673C5" w:rsidP="00460B6D">
      <w:pPr>
        <w:spacing w:after="0" w:line="168" w:lineRule="auto"/>
        <w:ind w:left="-1134"/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 xml:space="preserve">    О проведение первенства</w:t>
      </w:r>
      <w:r w:rsidR="00734FA8" w:rsidRPr="00783E5B">
        <w:rPr>
          <w:b/>
          <w:color w:val="0F243E" w:themeColor="text2" w:themeShade="80"/>
          <w:sz w:val="32"/>
          <w:szCs w:val="32"/>
        </w:rPr>
        <w:t xml:space="preserve"> Новосибирской области по рукоп</w:t>
      </w:r>
      <w:r>
        <w:rPr>
          <w:b/>
          <w:color w:val="0F243E" w:themeColor="text2" w:themeShade="80"/>
          <w:sz w:val="32"/>
          <w:szCs w:val="32"/>
        </w:rPr>
        <w:t>ашному бою     среди юношей и девушек</w:t>
      </w:r>
      <w:r w:rsidR="00460B6D">
        <w:rPr>
          <w:b/>
          <w:color w:val="0F243E" w:themeColor="text2" w:themeShade="80"/>
          <w:sz w:val="32"/>
          <w:szCs w:val="32"/>
        </w:rPr>
        <w:t xml:space="preserve"> посвященное </w:t>
      </w:r>
    </w:p>
    <w:p w:rsidR="00460B6D" w:rsidRPr="00783E5B" w:rsidRDefault="00460B6D" w:rsidP="00460B6D">
      <w:pPr>
        <w:spacing w:after="0" w:line="168" w:lineRule="auto"/>
        <w:ind w:left="-1134"/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>10-летию НРО ООО «ФРБ»</w:t>
      </w:r>
    </w:p>
    <w:p w:rsidR="005E0F6A" w:rsidRPr="00783E5B" w:rsidRDefault="00460B6D" w:rsidP="00460B6D">
      <w:pPr>
        <w:spacing w:after="0" w:line="240" w:lineRule="auto"/>
        <w:ind w:left="-1134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</w:t>
      </w:r>
      <w:r w:rsidR="000673C5">
        <w:rPr>
          <w:b/>
          <w:color w:val="0F243E" w:themeColor="text2" w:themeShade="80"/>
          <w:sz w:val="28"/>
          <w:szCs w:val="28"/>
        </w:rPr>
        <w:t xml:space="preserve">  </w:t>
      </w:r>
      <w:r w:rsidR="003843E8" w:rsidRPr="00783E5B">
        <w:rPr>
          <w:b/>
          <w:color w:val="0F243E" w:themeColor="text2" w:themeShade="80"/>
          <w:sz w:val="28"/>
          <w:szCs w:val="28"/>
        </w:rPr>
        <w:t>(номер-код вид спорта</w:t>
      </w:r>
      <w:proofErr w:type="gramStart"/>
      <w:r w:rsidR="003843E8" w:rsidRPr="00783E5B">
        <w:rPr>
          <w:b/>
          <w:color w:val="0F243E" w:themeColor="text2" w:themeShade="80"/>
          <w:sz w:val="28"/>
          <w:szCs w:val="28"/>
        </w:rPr>
        <w:t xml:space="preserve"> :</w:t>
      </w:r>
      <w:proofErr w:type="gramEnd"/>
      <w:r w:rsidR="003843E8" w:rsidRPr="00783E5B">
        <w:rPr>
          <w:b/>
          <w:color w:val="0F243E" w:themeColor="text2" w:themeShade="80"/>
          <w:sz w:val="28"/>
          <w:szCs w:val="28"/>
        </w:rPr>
        <w:t xml:space="preserve"> 100</w:t>
      </w:r>
      <w:r w:rsidR="00B73799" w:rsidRPr="00783E5B">
        <w:rPr>
          <w:b/>
          <w:color w:val="0F243E" w:themeColor="text2" w:themeShade="80"/>
          <w:sz w:val="28"/>
          <w:szCs w:val="28"/>
        </w:rPr>
        <w:t> </w:t>
      </w:r>
      <w:r w:rsidR="003843E8" w:rsidRPr="00783E5B">
        <w:rPr>
          <w:b/>
          <w:color w:val="0F243E" w:themeColor="text2" w:themeShade="80"/>
          <w:sz w:val="28"/>
          <w:szCs w:val="28"/>
        </w:rPr>
        <w:t>000</w:t>
      </w:r>
      <w:r w:rsidR="00B73799" w:rsidRPr="00783E5B">
        <w:rPr>
          <w:b/>
          <w:color w:val="0F243E" w:themeColor="text2" w:themeShade="80"/>
          <w:sz w:val="28"/>
          <w:szCs w:val="28"/>
        </w:rPr>
        <w:t xml:space="preserve"> </w:t>
      </w:r>
      <w:r w:rsidR="00793A95">
        <w:rPr>
          <w:b/>
          <w:color w:val="0F243E" w:themeColor="text2" w:themeShade="80"/>
          <w:sz w:val="28"/>
          <w:szCs w:val="28"/>
        </w:rPr>
        <w:t>14</w:t>
      </w:r>
      <w:r w:rsidR="00B73799" w:rsidRPr="00783E5B">
        <w:rPr>
          <w:b/>
          <w:color w:val="0F243E" w:themeColor="text2" w:themeShade="80"/>
          <w:sz w:val="28"/>
          <w:szCs w:val="28"/>
        </w:rPr>
        <w:t xml:space="preserve"> </w:t>
      </w:r>
      <w:r w:rsidR="003843E8" w:rsidRPr="00783E5B">
        <w:rPr>
          <w:b/>
          <w:color w:val="0F243E" w:themeColor="text2" w:themeShade="80"/>
          <w:sz w:val="28"/>
          <w:szCs w:val="28"/>
        </w:rPr>
        <w:t>11</w:t>
      </w:r>
      <w:r w:rsidR="00B73799" w:rsidRPr="00783E5B">
        <w:rPr>
          <w:b/>
          <w:color w:val="0F243E" w:themeColor="text2" w:themeShade="80"/>
          <w:sz w:val="28"/>
          <w:szCs w:val="28"/>
        </w:rPr>
        <w:t xml:space="preserve"> </w:t>
      </w:r>
      <w:r w:rsidR="003843E8" w:rsidRPr="00783E5B">
        <w:rPr>
          <w:b/>
          <w:color w:val="0F243E" w:themeColor="text2" w:themeShade="80"/>
          <w:sz w:val="28"/>
          <w:szCs w:val="28"/>
        </w:rPr>
        <w:t>Я)</w:t>
      </w:r>
    </w:p>
    <w:p w:rsidR="005E0F6A" w:rsidRPr="00783E5B" w:rsidRDefault="005E0F6A" w:rsidP="00FC5A81">
      <w:pPr>
        <w:spacing w:line="240" w:lineRule="auto"/>
        <w:ind w:left="-1134"/>
        <w:rPr>
          <w:color w:val="0F243E" w:themeColor="text2" w:themeShade="80"/>
          <w:sz w:val="28"/>
          <w:szCs w:val="28"/>
        </w:rPr>
      </w:pPr>
    </w:p>
    <w:p w:rsidR="00265AC1" w:rsidRPr="00783E5B" w:rsidRDefault="00D154F7" w:rsidP="00265AC1">
      <w:pPr>
        <w:spacing w:after="0"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</w:t>
      </w:r>
      <w:r w:rsidR="00DF4CC8" w:rsidRPr="00783E5B">
        <w:rPr>
          <w:b/>
          <w:color w:val="0F243E" w:themeColor="text2" w:themeShade="80"/>
          <w:sz w:val="28"/>
          <w:szCs w:val="28"/>
        </w:rPr>
        <w:t xml:space="preserve">                      </w:t>
      </w:r>
      <w:r w:rsidRPr="00783E5B">
        <w:rPr>
          <w:b/>
          <w:color w:val="0F243E" w:themeColor="text2" w:themeShade="80"/>
          <w:sz w:val="28"/>
          <w:szCs w:val="28"/>
        </w:rPr>
        <w:t xml:space="preserve">                    </w:t>
      </w:r>
      <w:r w:rsidR="00DF4CC8" w:rsidRPr="00783E5B">
        <w:rPr>
          <w:b/>
          <w:color w:val="0F243E" w:themeColor="text2" w:themeShade="80"/>
          <w:sz w:val="28"/>
          <w:szCs w:val="28"/>
        </w:rPr>
        <w:t xml:space="preserve">           </w:t>
      </w:r>
      <w:r w:rsidRPr="00783E5B">
        <w:rPr>
          <w:b/>
          <w:color w:val="0F243E" w:themeColor="text2" w:themeShade="80"/>
          <w:sz w:val="28"/>
          <w:szCs w:val="28"/>
        </w:rPr>
        <w:t xml:space="preserve">  </w:t>
      </w:r>
    </w:p>
    <w:p w:rsidR="0086650A" w:rsidRPr="00783E5B" w:rsidRDefault="00DF4CC8" w:rsidP="00DF4CC8">
      <w:pPr>
        <w:spacing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                             </w:t>
      </w:r>
    </w:p>
    <w:p w:rsidR="00D16A94" w:rsidRPr="000673C5" w:rsidRDefault="0086650A" w:rsidP="000673C5">
      <w:pPr>
        <w:spacing w:after="0" w:line="240" w:lineRule="auto"/>
        <w:ind w:left="-1134"/>
        <w:rPr>
          <w:b/>
          <w:color w:val="0F243E" w:themeColor="text2" w:themeShade="80"/>
          <w:sz w:val="40"/>
          <w:szCs w:val="40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                                        </w:t>
      </w:r>
      <w:r w:rsidR="00946B79" w:rsidRPr="00783E5B">
        <w:rPr>
          <w:b/>
          <w:color w:val="0F243E" w:themeColor="text2" w:themeShade="80"/>
          <w:sz w:val="28"/>
          <w:szCs w:val="28"/>
        </w:rPr>
        <w:t xml:space="preserve">       </w:t>
      </w:r>
      <w:r w:rsidRPr="00783E5B">
        <w:rPr>
          <w:b/>
          <w:color w:val="0F243E" w:themeColor="text2" w:themeShade="80"/>
          <w:sz w:val="28"/>
          <w:szCs w:val="28"/>
        </w:rPr>
        <w:t xml:space="preserve"> </w:t>
      </w:r>
    </w:p>
    <w:p w:rsidR="00536C47" w:rsidRPr="00783E5B" w:rsidRDefault="00C20BCF" w:rsidP="00EB6A59">
      <w:pPr>
        <w:pStyle w:val="2"/>
        <w:spacing w:line="240" w:lineRule="auto"/>
        <w:rPr>
          <w:b w:val="0"/>
          <w:color w:val="0F243E" w:themeColor="text2" w:themeShade="80"/>
          <w:sz w:val="36"/>
          <w:szCs w:val="36"/>
        </w:rPr>
      </w:pPr>
      <w:r w:rsidRPr="00783E5B">
        <w:rPr>
          <w:color w:val="0F243E" w:themeColor="text2" w:themeShade="80"/>
          <w:sz w:val="40"/>
          <w:szCs w:val="40"/>
        </w:rPr>
        <w:t xml:space="preserve">                           </w:t>
      </w:r>
    </w:p>
    <w:p w:rsidR="00B73799" w:rsidRPr="00783E5B" w:rsidRDefault="000673C5" w:rsidP="000673C5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       </w:t>
      </w:r>
      <w:r w:rsidR="00264A7B" w:rsidRPr="00783E5B">
        <w:rPr>
          <w:b/>
          <w:color w:val="0F243E" w:themeColor="text2" w:themeShade="80"/>
          <w:sz w:val="28"/>
          <w:szCs w:val="28"/>
        </w:rPr>
        <w:t>г</w:t>
      </w:r>
      <w:proofErr w:type="gramStart"/>
      <w:r w:rsidR="00B73799" w:rsidRPr="00783E5B">
        <w:rPr>
          <w:b/>
          <w:color w:val="0F243E" w:themeColor="text2" w:themeShade="80"/>
          <w:sz w:val="28"/>
          <w:szCs w:val="28"/>
        </w:rPr>
        <w:t>.Н</w:t>
      </w:r>
      <w:proofErr w:type="gramEnd"/>
      <w:r w:rsidR="00B73799" w:rsidRPr="00783E5B">
        <w:rPr>
          <w:b/>
          <w:color w:val="0F243E" w:themeColor="text2" w:themeShade="80"/>
          <w:sz w:val="28"/>
          <w:szCs w:val="28"/>
        </w:rPr>
        <w:t>овосибирск</w:t>
      </w:r>
    </w:p>
    <w:p w:rsidR="00B73799" w:rsidRPr="00783E5B" w:rsidRDefault="000673C5" w:rsidP="000673C5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    </w:t>
      </w:r>
      <w:r w:rsidR="00FA7BAF" w:rsidRPr="00783E5B">
        <w:rPr>
          <w:b/>
          <w:color w:val="0F243E" w:themeColor="text2" w:themeShade="80"/>
          <w:sz w:val="28"/>
          <w:szCs w:val="28"/>
        </w:rPr>
        <w:t>23 -25</w:t>
      </w:r>
      <w:r>
        <w:rPr>
          <w:b/>
          <w:color w:val="0F243E" w:themeColor="text2" w:themeShade="80"/>
          <w:sz w:val="28"/>
          <w:szCs w:val="28"/>
        </w:rPr>
        <w:t xml:space="preserve"> января 2015</w:t>
      </w:r>
      <w:r w:rsidR="00B73799" w:rsidRPr="00783E5B">
        <w:rPr>
          <w:b/>
          <w:color w:val="0F243E" w:themeColor="text2" w:themeShade="80"/>
          <w:sz w:val="28"/>
          <w:szCs w:val="28"/>
        </w:rPr>
        <w:t>г.</w:t>
      </w:r>
    </w:p>
    <w:p w:rsidR="00B73799" w:rsidRPr="00783E5B" w:rsidRDefault="00B73799" w:rsidP="00B73799">
      <w:pPr>
        <w:jc w:val="center"/>
        <w:rPr>
          <w:b/>
          <w:color w:val="0F243E" w:themeColor="text2" w:themeShade="80"/>
          <w:sz w:val="28"/>
          <w:szCs w:val="28"/>
        </w:rPr>
      </w:pPr>
    </w:p>
    <w:p w:rsidR="00F43CF9" w:rsidRPr="00405B84" w:rsidRDefault="000673C5" w:rsidP="00596356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lastRenderedPageBreak/>
        <w:t>Первенство</w:t>
      </w:r>
      <w:r w:rsidR="00943027" w:rsidRPr="00405B84">
        <w:rPr>
          <w:color w:val="595959" w:themeColor="text1" w:themeTint="A6"/>
          <w:sz w:val="28"/>
          <w:szCs w:val="28"/>
        </w:rPr>
        <w:t xml:space="preserve"> по рукоп</w:t>
      </w:r>
      <w:r w:rsidRPr="00405B84">
        <w:rPr>
          <w:color w:val="595959" w:themeColor="text1" w:themeTint="A6"/>
          <w:sz w:val="28"/>
          <w:szCs w:val="28"/>
        </w:rPr>
        <w:t>ашному бою среди юношей и девушек</w:t>
      </w:r>
      <w:r w:rsidR="00943027" w:rsidRPr="00405B84">
        <w:rPr>
          <w:color w:val="595959" w:themeColor="text1" w:themeTint="A6"/>
          <w:sz w:val="28"/>
          <w:szCs w:val="28"/>
        </w:rPr>
        <w:t xml:space="preserve"> проводится в соответствии с планом спортивных меропри</w:t>
      </w:r>
      <w:r w:rsidR="008B138F" w:rsidRPr="00405B84">
        <w:rPr>
          <w:color w:val="595959" w:themeColor="text1" w:themeTint="A6"/>
          <w:sz w:val="28"/>
          <w:szCs w:val="28"/>
        </w:rPr>
        <w:t>яти</w:t>
      </w:r>
      <w:r w:rsidR="00D2611D" w:rsidRPr="00405B84">
        <w:rPr>
          <w:color w:val="595959" w:themeColor="text1" w:themeTint="A6"/>
          <w:sz w:val="28"/>
          <w:szCs w:val="28"/>
        </w:rPr>
        <w:t>й  Федерации рукопашного боя и Д</w:t>
      </w:r>
      <w:r w:rsidR="008B138F" w:rsidRPr="00405B84">
        <w:rPr>
          <w:color w:val="595959" w:themeColor="text1" w:themeTint="A6"/>
          <w:sz w:val="28"/>
          <w:szCs w:val="28"/>
        </w:rPr>
        <w:t>епартамента физической культуры и спорта Новосибирской области.</w:t>
      </w:r>
    </w:p>
    <w:p w:rsidR="00943027" w:rsidRPr="00405B84" w:rsidRDefault="000673C5" w:rsidP="00596356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Первенство</w:t>
      </w:r>
      <w:r w:rsidR="000958D2" w:rsidRPr="00405B84">
        <w:rPr>
          <w:color w:val="595959" w:themeColor="text1" w:themeTint="A6"/>
          <w:sz w:val="28"/>
          <w:szCs w:val="28"/>
        </w:rPr>
        <w:t xml:space="preserve"> проводится в соответствии с П</w:t>
      </w:r>
      <w:r w:rsidR="00943027" w:rsidRPr="00405B84">
        <w:rPr>
          <w:color w:val="595959" w:themeColor="text1" w:themeTint="A6"/>
          <w:sz w:val="28"/>
          <w:szCs w:val="28"/>
        </w:rPr>
        <w:t>равилами</w:t>
      </w:r>
      <w:r w:rsidR="000958D2" w:rsidRPr="00405B84">
        <w:rPr>
          <w:color w:val="595959" w:themeColor="text1" w:themeTint="A6"/>
          <w:sz w:val="28"/>
          <w:szCs w:val="28"/>
        </w:rPr>
        <w:t xml:space="preserve"> проведения соревнований по рукопашному бою Общероссийской федерации рукопашного бо</w:t>
      </w:r>
      <w:proofErr w:type="gramStart"/>
      <w:r w:rsidR="000958D2" w:rsidRPr="00405B84">
        <w:rPr>
          <w:color w:val="595959" w:themeColor="text1" w:themeTint="A6"/>
          <w:sz w:val="28"/>
          <w:szCs w:val="28"/>
        </w:rPr>
        <w:t>я(</w:t>
      </w:r>
      <w:proofErr w:type="gramEnd"/>
      <w:r w:rsidR="000958D2" w:rsidRPr="00405B84">
        <w:rPr>
          <w:color w:val="595959" w:themeColor="text1" w:themeTint="A6"/>
          <w:sz w:val="28"/>
          <w:szCs w:val="28"/>
        </w:rPr>
        <w:t xml:space="preserve">Рукопашный бой. Правила соревнований. </w:t>
      </w:r>
      <w:proofErr w:type="gramStart"/>
      <w:r w:rsidR="000958D2" w:rsidRPr="00405B84">
        <w:rPr>
          <w:color w:val="595959" w:themeColor="text1" w:themeTint="A6"/>
          <w:sz w:val="28"/>
          <w:szCs w:val="28"/>
        </w:rPr>
        <w:t>–М</w:t>
      </w:r>
      <w:proofErr w:type="gramEnd"/>
      <w:r w:rsidR="000958D2" w:rsidRPr="00405B84">
        <w:rPr>
          <w:color w:val="595959" w:themeColor="text1" w:themeTint="A6"/>
          <w:sz w:val="28"/>
          <w:szCs w:val="28"/>
        </w:rPr>
        <w:t>.: Советский спорт,2008.-88с.) (далее  ПС).</w:t>
      </w:r>
    </w:p>
    <w:p w:rsidR="000958D2" w:rsidRPr="00405B84" w:rsidRDefault="000958D2" w:rsidP="00596356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Цели и задачи:</w:t>
      </w:r>
    </w:p>
    <w:p w:rsidR="00460B6D" w:rsidRPr="00405B84" w:rsidRDefault="000673C5" w:rsidP="00F43CF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- </w:t>
      </w:r>
      <w:r w:rsidR="00460B6D" w:rsidRPr="00405B84">
        <w:rPr>
          <w:color w:val="595959" w:themeColor="text1" w:themeTint="A6"/>
          <w:sz w:val="28"/>
          <w:szCs w:val="28"/>
        </w:rPr>
        <w:t>отбор</w:t>
      </w:r>
      <w:proofErr w:type="gramStart"/>
      <w:r w:rsidR="00460B6D" w:rsidRPr="00405B84">
        <w:rPr>
          <w:color w:val="595959" w:themeColor="text1" w:themeTint="A6"/>
          <w:sz w:val="28"/>
          <w:szCs w:val="28"/>
        </w:rPr>
        <w:t xml:space="preserve"> ,</w:t>
      </w:r>
      <w:proofErr w:type="gramEnd"/>
      <w:r w:rsidR="000958D2" w:rsidRPr="00405B84">
        <w:rPr>
          <w:color w:val="595959" w:themeColor="text1" w:themeTint="A6"/>
          <w:sz w:val="28"/>
          <w:szCs w:val="28"/>
        </w:rPr>
        <w:t xml:space="preserve"> формиров</w:t>
      </w:r>
      <w:r w:rsidR="004E3953" w:rsidRPr="00405B84">
        <w:rPr>
          <w:color w:val="595959" w:themeColor="text1" w:themeTint="A6"/>
          <w:sz w:val="28"/>
          <w:szCs w:val="28"/>
        </w:rPr>
        <w:t>ание сборной юношеской команды НСО на 2015</w:t>
      </w:r>
      <w:r w:rsidR="000958D2" w:rsidRPr="00405B84">
        <w:rPr>
          <w:color w:val="595959" w:themeColor="text1" w:themeTint="A6"/>
          <w:sz w:val="28"/>
          <w:szCs w:val="28"/>
        </w:rPr>
        <w:t xml:space="preserve"> год</w:t>
      </w:r>
      <w:r w:rsidR="00460B6D" w:rsidRPr="00405B84">
        <w:rPr>
          <w:color w:val="595959" w:themeColor="text1" w:themeTint="A6"/>
          <w:sz w:val="28"/>
          <w:szCs w:val="28"/>
        </w:rPr>
        <w:t xml:space="preserve"> и </w:t>
      </w:r>
    </w:p>
    <w:p w:rsidR="000958D2" w:rsidRPr="00405B84" w:rsidRDefault="00460B6D" w:rsidP="00F43CF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   дальнейшего участия в Первенстве СФО</w:t>
      </w:r>
      <w:r w:rsidR="000958D2" w:rsidRPr="00405B84">
        <w:rPr>
          <w:color w:val="595959" w:themeColor="text1" w:themeTint="A6"/>
          <w:sz w:val="28"/>
          <w:szCs w:val="28"/>
        </w:rPr>
        <w:t>;</w:t>
      </w:r>
    </w:p>
    <w:p w:rsidR="000958D2" w:rsidRPr="00405B84" w:rsidRDefault="000958D2" w:rsidP="00F43CF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- выявление сильнейших спортсменов среди спортивных клубов;</w:t>
      </w:r>
    </w:p>
    <w:p w:rsidR="003A7B84" w:rsidRPr="00405B84" w:rsidRDefault="000958D2" w:rsidP="00F43CF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- развитие и попул</w:t>
      </w:r>
      <w:r w:rsidR="00082BA5" w:rsidRPr="00405B84">
        <w:rPr>
          <w:color w:val="595959" w:themeColor="text1" w:themeTint="A6"/>
          <w:sz w:val="28"/>
          <w:szCs w:val="28"/>
        </w:rPr>
        <w:t xml:space="preserve">яризация  рукопашного боя, </w:t>
      </w:r>
      <w:r w:rsidRPr="00405B84">
        <w:rPr>
          <w:color w:val="595959" w:themeColor="text1" w:themeTint="A6"/>
          <w:sz w:val="28"/>
          <w:szCs w:val="28"/>
        </w:rPr>
        <w:t xml:space="preserve">отечественного вида </w:t>
      </w:r>
      <w:r w:rsidR="008B138F" w:rsidRPr="00405B84">
        <w:rPr>
          <w:color w:val="595959" w:themeColor="text1" w:themeTint="A6"/>
          <w:sz w:val="28"/>
          <w:szCs w:val="28"/>
        </w:rPr>
        <w:t xml:space="preserve">   </w:t>
      </w:r>
      <w:r w:rsidRPr="00405B84">
        <w:rPr>
          <w:color w:val="595959" w:themeColor="text1" w:themeTint="A6"/>
          <w:sz w:val="28"/>
          <w:szCs w:val="28"/>
        </w:rPr>
        <w:t>спорта;</w:t>
      </w:r>
    </w:p>
    <w:p w:rsidR="000958D2" w:rsidRPr="00405B84" w:rsidRDefault="000958D2" w:rsidP="00F43CF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- повышение уровня мастерства </w:t>
      </w:r>
      <w:r w:rsidR="003A7B84" w:rsidRPr="00405B84">
        <w:rPr>
          <w:color w:val="595959" w:themeColor="text1" w:themeTint="A6"/>
          <w:sz w:val="28"/>
          <w:szCs w:val="28"/>
        </w:rPr>
        <w:t>спортсменов, занимающихся рукопашным   боем.</w:t>
      </w:r>
    </w:p>
    <w:p w:rsidR="00082BA5" w:rsidRPr="00405B84" w:rsidRDefault="00082BA5" w:rsidP="00F43CF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- выполнение норм ЕВСК.</w:t>
      </w:r>
    </w:p>
    <w:p w:rsidR="003A7B84" w:rsidRPr="00405B84" w:rsidRDefault="003B6668" w:rsidP="00F43CF9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Сроки проведения: 23-25</w:t>
      </w:r>
      <w:r w:rsidR="004E3953" w:rsidRPr="00405B84">
        <w:rPr>
          <w:b/>
          <w:color w:val="595959" w:themeColor="text1" w:themeTint="A6"/>
          <w:sz w:val="28"/>
          <w:szCs w:val="28"/>
        </w:rPr>
        <w:t xml:space="preserve"> января 2015</w:t>
      </w:r>
      <w:r w:rsidR="003A7B84" w:rsidRPr="00405B84">
        <w:rPr>
          <w:b/>
          <w:color w:val="595959" w:themeColor="text1" w:themeTint="A6"/>
          <w:sz w:val="28"/>
          <w:szCs w:val="28"/>
        </w:rPr>
        <w:t>г.</w:t>
      </w:r>
    </w:p>
    <w:p w:rsidR="003A7B84" w:rsidRPr="00405B84" w:rsidRDefault="003A7B84" w:rsidP="003A7B84">
      <w:pPr>
        <w:spacing w:line="240" w:lineRule="auto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Место проведения: г. Новосибирск</w:t>
      </w:r>
      <w:r w:rsidR="00FA7BAF" w:rsidRPr="00405B84">
        <w:rPr>
          <w:b/>
          <w:color w:val="595959" w:themeColor="text1" w:themeTint="A6"/>
          <w:sz w:val="28"/>
          <w:szCs w:val="28"/>
        </w:rPr>
        <w:t xml:space="preserve"> </w:t>
      </w:r>
      <w:r w:rsidR="00807A49" w:rsidRPr="00405B84">
        <w:rPr>
          <w:b/>
          <w:color w:val="595959" w:themeColor="text1" w:themeTint="A6"/>
          <w:sz w:val="28"/>
          <w:szCs w:val="28"/>
        </w:rPr>
        <w:t>,ул</w:t>
      </w:r>
      <w:proofErr w:type="gramStart"/>
      <w:r w:rsidR="00807A49" w:rsidRPr="00405B84">
        <w:rPr>
          <w:b/>
          <w:color w:val="595959" w:themeColor="text1" w:themeTint="A6"/>
          <w:sz w:val="28"/>
          <w:szCs w:val="28"/>
        </w:rPr>
        <w:t>.М</w:t>
      </w:r>
      <w:proofErr w:type="gramEnd"/>
      <w:r w:rsidR="00807A49" w:rsidRPr="00405B84">
        <w:rPr>
          <w:b/>
          <w:color w:val="595959" w:themeColor="text1" w:themeTint="A6"/>
          <w:sz w:val="28"/>
          <w:szCs w:val="28"/>
        </w:rPr>
        <w:t>ичурина д.10 ст.Спартак</w:t>
      </w:r>
    </w:p>
    <w:p w:rsidR="00E001C6" w:rsidRPr="00405B84" w:rsidRDefault="00E001C6" w:rsidP="00460B6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Проводящие организации:</w:t>
      </w:r>
    </w:p>
    <w:p w:rsidR="003A7B84" w:rsidRPr="00405B84" w:rsidRDefault="00E001C6" w:rsidP="00460B6D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Новосибирское региональное отделение Общероссийской общественн</w:t>
      </w:r>
      <w:r w:rsidR="006D635E" w:rsidRPr="00405B84">
        <w:rPr>
          <w:color w:val="595959" w:themeColor="text1" w:themeTint="A6"/>
          <w:sz w:val="28"/>
          <w:szCs w:val="28"/>
        </w:rPr>
        <w:t>ой организации «Федера</w:t>
      </w:r>
      <w:r w:rsidR="00A10874" w:rsidRPr="00405B84">
        <w:rPr>
          <w:color w:val="595959" w:themeColor="text1" w:themeTint="A6"/>
          <w:sz w:val="28"/>
          <w:szCs w:val="28"/>
        </w:rPr>
        <w:t>ция рукопашного боя».</w:t>
      </w:r>
      <w:r w:rsidR="00082BA5" w:rsidRPr="00405B84">
        <w:rPr>
          <w:color w:val="595959" w:themeColor="text1" w:themeTint="A6"/>
          <w:sz w:val="28"/>
          <w:szCs w:val="28"/>
        </w:rPr>
        <w:t xml:space="preserve"> Непосредственное проведение соревнований возлагается на НРО ООО «ФРБ»</w:t>
      </w:r>
      <w:proofErr w:type="gramStart"/>
      <w:r w:rsidR="00082BA5" w:rsidRPr="00405B84">
        <w:rPr>
          <w:color w:val="595959" w:themeColor="text1" w:themeTint="A6"/>
          <w:sz w:val="28"/>
          <w:szCs w:val="28"/>
        </w:rPr>
        <w:t xml:space="preserve">  .</w:t>
      </w:r>
      <w:proofErr w:type="gramEnd"/>
    </w:p>
    <w:p w:rsidR="00F822DF" w:rsidRPr="00405B84" w:rsidRDefault="00F822DF" w:rsidP="00460B6D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Судейство соревнований возлагается на судейскую коллегию Новосибирского регионального отделения ООО «ФРБ».</w:t>
      </w:r>
    </w:p>
    <w:p w:rsidR="00FA7BAF" w:rsidRPr="00405B84" w:rsidRDefault="00F822DF" w:rsidP="00460B6D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Главный судья – </w:t>
      </w:r>
      <w:r w:rsidR="005E7176" w:rsidRPr="00405B84">
        <w:rPr>
          <w:color w:val="595959" w:themeColor="text1" w:themeTint="A6"/>
          <w:sz w:val="28"/>
          <w:szCs w:val="28"/>
        </w:rPr>
        <w:t xml:space="preserve"> Л.К.Васильев, судья 1К (г</w:t>
      </w:r>
      <w:proofErr w:type="gramStart"/>
      <w:r w:rsidR="005E7176" w:rsidRPr="00405B84">
        <w:rPr>
          <w:color w:val="595959" w:themeColor="text1" w:themeTint="A6"/>
          <w:sz w:val="28"/>
          <w:szCs w:val="28"/>
        </w:rPr>
        <w:t>.Н</w:t>
      </w:r>
      <w:proofErr w:type="gramEnd"/>
      <w:r w:rsidR="005E7176" w:rsidRPr="00405B84">
        <w:rPr>
          <w:color w:val="595959" w:themeColor="text1" w:themeTint="A6"/>
          <w:sz w:val="28"/>
          <w:szCs w:val="28"/>
        </w:rPr>
        <w:t>овосибирск</w:t>
      </w:r>
      <w:r w:rsidR="00FA7BAF" w:rsidRPr="00405B84">
        <w:rPr>
          <w:color w:val="595959" w:themeColor="text1" w:themeTint="A6"/>
          <w:sz w:val="28"/>
          <w:szCs w:val="28"/>
        </w:rPr>
        <w:t>)</w:t>
      </w:r>
    </w:p>
    <w:p w:rsidR="000673C5" w:rsidRPr="00405B84" w:rsidRDefault="00801C22" w:rsidP="00460B6D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Главный секретарь – М.К. </w:t>
      </w:r>
      <w:proofErr w:type="spellStart"/>
      <w:r w:rsidRPr="00405B84">
        <w:rPr>
          <w:color w:val="595959" w:themeColor="text1" w:themeTint="A6"/>
          <w:sz w:val="28"/>
          <w:szCs w:val="28"/>
        </w:rPr>
        <w:t>Мухарлямов</w:t>
      </w:r>
      <w:proofErr w:type="spellEnd"/>
      <w:r w:rsidRPr="00405B84">
        <w:rPr>
          <w:color w:val="595959" w:themeColor="text1" w:themeTint="A6"/>
          <w:sz w:val="28"/>
          <w:szCs w:val="28"/>
        </w:rPr>
        <w:t>,</w:t>
      </w:r>
      <w:r w:rsidR="00FA7BAF"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color w:val="595959" w:themeColor="text1" w:themeTint="A6"/>
          <w:sz w:val="28"/>
          <w:szCs w:val="28"/>
        </w:rPr>
        <w:t>судья 1К  (г</w:t>
      </w:r>
      <w:proofErr w:type="gramStart"/>
      <w:r w:rsidRPr="00405B84">
        <w:rPr>
          <w:color w:val="595959" w:themeColor="text1" w:themeTint="A6"/>
          <w:sz w:val="28"/>
          <w:szCs w:val="28"/>
        </w:rPr>
        <w:t>.Н</w:t>
      </w:r>
      <w:proofErr w:type="gramEnd"/>
      <w:r w:rsidRPr="00405B84">
        <w:rPr>
          <w:color w:val="595959" w:themeColor="text1" w:themeTint="A6"/>
          <w:sz w:val="28"/>
          <w:szCs w:val="28"/>
        </w:rPr>
        <w:t>овосибирск)</w:t>
      </w:r>
      <w:r w:rsidR="000673C5" w:rsidRPr="00405B84">
        <w:rPr>
          <w:color w:val="595959" w:themeColor="text1" w:themeTint="A6"/>
          <w:sz w:val="28"/>
          <w:szCs w:val="28"/>
        </w:rPr>
        <w:t xml:space="preserve"> Медицинский контроль и медико-санитарное обеспечение возлагается на Врачебно-физкультурный диспансер г.Новосибирск. </w:t>
      </w:r>
    </w:p>
    <w:p w:rsidR="00082BA5" w:rsidRPr="00405B84" w:rsidRDefault="00082BA5" w:rsidP="00460B6D">
      <w:pPr>
        <w:spacing w:after="0" w:line="240" w:lineRule="auto"/>
        <w:rPr>
          <w:color w:val="595959" w:themeColor="text1" w:themeTint="A6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67"/>
        <w:tblW w:w="0" w:type="auto"/>
        <w:tblLook w:val="04A0"/>
      </w:tblPr>
      <w:tblGrid>
        <w:gridCol w:w="2376"/>
        <w:gridCol w:w="2410"/>
        <w:gridCol w:w="2552"/>
      </w:tblGrid>
      <w:tr w:rsidR="00596356" w:rsidRPr="00405B84" w:rsidTr="00596356">
        <w:tc>
          <w:tcPr>
            <w:tcW w:w="2376" w:type="dxa"/>
          </w:tcPr>
          <w:p w:rsidR="00596356" w:rsidRPr="00405B84" w:rsidRDefault="00596356" w:rsidP="00460B6D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Юноши 12-13 лет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 xml:space="preserve"> Юноши 14-15 лет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 xml:space="preserve"> Юноши 16-17 лет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30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36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42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33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39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46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36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42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50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39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46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55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42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50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60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46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55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65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50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60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70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55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65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75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60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70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80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65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75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Св. 85 кг</w:t>
            </w: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До 70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Св. 75 кг</w:t>
            </w: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596356" w:rsidRPr="00405B84" w:rsidTr="00596356">
        <w:tc>
          <w:tcPr>
            <w:tcW w:w="2376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  <w:r w:rsidRPr="00405B84">
              <w:rPr>
                <w:color w:val="595959" w:themeColor="text1" w:themeTint="A6"/>
                <w:sz w:val="28"/>
                <w:szCs w:val="28"/>
              </w:rPr>
              <w:t>Св. 70 кг</w:t>
            </w:r>
          </w:p>
        </w:tc>
        <w:tc>
          <w:tcPr>
            <w:tcW w:w="2410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6356" w:rsidRPr="00405B84" w:rsidRDefault="00596356" w:rsidP="00596356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0673C5" w:rsidRPr="00405B84" w:rsidRDefault="000673C5" w:rsidP="00596356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                                                   </w:t>
      </w:r>
      <w:r w:rsidRPr="00405B84">
        <w:rPr>
          <w:b/>
          <w:color w:val="595959" w:themeColor="text1" w:themeTint="A6"/>
          <w:sz w:val="28"/>
          <w:szCs w:val="28"/>
        </w:rPr>
        <w:t>Весовые категории:</w:t>
      </w:r>
    </w:p>
    <w:p w:rsidR="00F822DF" w:rsidRPr="00405B84" w:rsidRDefault="00F822DF" w:rsidP="003A7B84">
      <w:pPr>
        <w:spacing w:line="240" w:lineRule="auto"/>
        <w:rPr>
          <w:color w:val="595959" w:themeColor="text1" w:themeTint="A6"/>
          <w:sz w:val="28"/>
          <w:szCs w:val="28"/>
        </w:rPr>
      </w:pPr>
    </w:p>
    <w:p w:rsidR="00F43CF9" w:rsidRPr="00405B84" w:rsidRDefault="00F43CF9" w:rsidP="00F43CF9">
      <w:pPr>
        <w:spacing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F43CF9" w:rsidRPr="00405B84" w:rsidRDefault="00F43CF9" w:rsidP="003A7B84">
      <w:pPr>
        <w:spacing w:line="240" w:lineRule="auto"/>
        <w:rPr>
          <w:color w:val="595959" w:themeColor="text1" w:themeTint="A6"/>
          <w:sz w:val="28"/>
          <w:szCs w:val="28"/>
        </w:rPr>
      </w:pPr>
    </w:p>
    <w:p w:rsidR="00801C22" w:rsidRPr="00405B84" w:rsidRDefault="00801C22" w:rsidP="00460B6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lastRenderedPageBreak/>
        <w:t>Требования к участникам соревнований и условия их допуска:</w:t>
      </w:r>
    </w:p>
    <w:p w:rsidR="0054236C" w:rsidRPr="00405B84" w:rsidRDefault="00801C22" w:rsidP="00460B6D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К участию в соревнованиях допускаются спортсмены сборных команд субъектов Новосибирской области( </w:t>
      </w:r>
      <w:r w:rsidR="0054236C" w:rsidRPr="00405B84">
        <w:rPr>
          <w:color w:val="595959" w:themeColor="text1" w:themeTint="A6"/>
          <w:sz w:val="28"/>
          <w:szCs w:val="28"/>
        </w:rPr>
        <w:t>рай</w:t>
      </w:r>
      <w:r w:rsidR="000673C5" w:rsidRPr="00405B84">
        <w:rPr>
          <w:color w:val="595959" w:themeColor="text1" w:themeTint="A6"/>
          <w:sz w:val="28"/>
          <w:szCs w:val="28"/>
        </w:rPr>
        <w:t>оны НСО, г</w:t>
      </w:r>
      <w:proofErr w:type="gramStart"/>
      <w:r w:rsidR="000673C5" w:rsidRPr="00405B84">
        <w:rPr>
          <w:color w:val="595959" w:themeColor="text1" w:themeTint="A6"/>
          <w:sz w:val="28"/>
          <w:szCs w:val="28"/>
        </w:rPr>
        <w:t>.Н</w:t>
      </w:r>
      <w:proofErr w:type="gramEnd"/>
      <w:r w:rsidR="000673C5" w:rsidRPr="00405B84">
        <w:rPr>
          <w:color w:val="595959" w:themeColor="text1" w:themeTint="A6"/>
          <w:sz w:val="28"/>
          <w:szCs w:val="28"/>
        </w:rPr>
        <w:t>овосибирск). Документы предоставляемые в мандатную комисси</w:t>
      </w:r>
      <w:proofErr w:type="gramStart"/>
      <w:r w:rsidR="000673C5" w:rsidRPr="00405B84">
        <w:rPr>
          <w:color w:val="595959" w:themeColor="text1" w:themeTint="A6"/>
          <w:sz w:val="28"/>
          <w:szCs w:val="28"/>
        </w:rPr>
        <w:t>ю-</w:t>
      </w:r>
      <w:proofErr w:type="gramEnd"/>
      <w:r w:rsidR="000673C5" w:rsidRPr="00405B84">
        <w:rPr>
          <w:color w:val="595959" w:themeColor="text1" w:themeTint="A6"/>
          <w:sz w:val="28"/>
          <w:szCs w:val="28"/>
        </w:rPr>
        <w:t xml:space="preserve"> справка школьника с фотографией, свидетельство о рождении или паспорт, квалификационная книжка спортсмена, заявка для участия</w:t>
      </w:r>
      <w:r w:rsidR="006B15EF" w:rsidRPr="00405B84">
        <w:rPr>
          <w:color w:val="595959" w:themeColor="text1" w:themeTint="A6"/>
          <w:sz w:val="28"/>
          <w:szCs w:val="28"/>
        </w:rPr>
        <w:t xml:space="preserve"> у</w:t>
      </w:r>
      <w:r w:rsidR="0069545C" w:rsidRPr="00405B84">
        <w:rPr>
          <w:color w:val="595959" w:themeColor="text1" w:themeTint="A6"/>
          <w:sz w:val="28"/>
          <w:szCs w:val="28"/>
        </w:rPr>
        <w:t>становленного образца</w:t>
      </w:r>
      <w:r w:rsidR="000673C5" w:rsidRPr="00405B84">
        <w:rPr>
          <w:color w:val="595959" w:themeColor="text1" w:themeTint="A6"/>
          <w:sz w:val="28"/>
          <w:szCs w:val="28"/>
        </w:rPr>
        <w:t>, страховка от несчастных случаев.</w:t>
      </w:r>
      <w:r w:rsidR="006B15EF" w:rsidRPr="00405B84">
        <w:rPr>
          <w:color w:val="595959" w:themeColor="text1" w:themeTint="A6"/>
          <w:sz w:val="28"/>
          <w:szCs w:val="28"/>
        </w:rPr>
        <w:t xml:space="preserve"> Команда до пяти спортсменов обязана предоставить одного судью, до десяти </w:t>
      </w:r>
      <w:proofErr w:type="gramStart"/>
      <w:r w:rsidR="006B15EF" w:rsidRPr="00405B84">
        <w:rPr>
          <w:color w:val="595959" w:themeColor="text1" w:themeTint="A6"/>
          <w:sz w:val="28"/>
          <w:szCs w:val="28"/>
        </w:rPr>
        <w:t>спортсменов–два</w:t>
      </w:r>
      <w:proofErr w:type="gramEnd"/>
      <w:r w:rsidR="006B15EF" w:rsidRPr="00405B84">
        <w:rPr>
          <w:color w:val="595959" w:themeColor="text1" w:themeTint="A6"/>
          <w:sz w:val="28"/>
          <w:szCs w:val="28"/>
        </w:rPr>
        <w:t xml:space="preserve"> судьи, более десяти спортсменов – не менее четырех судей.</w:t>
      </w:r>
    </w:p>
    <w:p w:rsidR="0054236C" w:rsidRPr="00405B84" w:rsidRDefault="0054236C" w:rsidP="00801C22">
      <w:pPr>
        <w:spacing w:line="240" w:lineRule="auto"/>
        <w:rPr>
          <w:b/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Форма одежды и экипировка участников соревнований - согласно требованиям правил ОФРБ</w:t>
      </w:r>
      <w:r w:rsidRPr="00405B84">
        <w:rPr>
          <w:b/>
          <w:color w:val="595959" w:themeColor="text1" w:themeTint="A6"/>
          <w:sz w:val="28"/>
          <w:szCs w:val="28"/>
        </w:rPr>
        <w:t>.</w:t>
      </w:r>
      <w:r w:rsidR="000673C5" w:rsidRPr="00405B84">
        <w:rPr>
          <w:b/>
          <w:color w:val="595959" w:themeColor="text1" w:themeTint="A6"/>
          <w:sz w:val="28"/>
          <w:szCs w:val="28"/>
        </w:rPr>
        <w:t xml:space="preserve"> </w:t>
      </w:r>
    </w:p>
    <w:p w:rsidR="002E10EE" w:rsidRPr="00405B84" w:rsidRDefault="002E10EE" w:rsidP="00801C22">
      <w:pPr>
        <w:spacing w:line="240" w:lineRule="auto"/>
        <w:rPr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Запрещено</w:t>
      </w:r>
      <w:r w:rsidRPr="00405B84">
        <w:rPr>
          <w:color w:val="595959" w:themeColor="text1" w:themeTint="A6"/>
          <w:sz w:val="28"/>
          <w:szCs w:val="28"/>
        </w:rPr>
        <w:t xml:space="preserve"> противоправное влияние на результаты официальных спортивных  соревнований и участий в азартных играх и букмекерских конторах и </w:t>
      </w:r>
      <w:proofErr w:type="spellStart"/>
      <w:r w:rsidRPr="00405B84">
        <w:rPr>
          <w:color w:val="595959" w:themeColor="text1" w:themeTint="A6"/>
          <w:sz w:val="28"/>
          <w:szCs w:val="28"/>
        </w:rPr>
        <w:t>тотолизаторах</w:t>
      </w:r>
      <w:proofErr w:type="spellEnd"/>
      <w:r w:rsidRPr="00405B84">
        <w:rPr>
          <w:color w:val="595959" w:themeColor="text1" w:themeTint="A6"/>
          <w:sz w:val="28"/>
          <w:szCs w:val="28"/>
        </w:rPr>
        <w:t xml:space="preserve"> путем заключения пари на официальные спортивные мероприятия в соответствии со статьей 26.2 ФЗ от 04.12.2007г. №329- ФЗ «О физической культуре и спорте в Российской Федерации».</w:t>
      </w:r>
    </w:p>
    <w:p w:rsidR="002E10EE" w:rsidRPr="00405B84" w:rsidRDefault="002E10EE" w:rsidP="00801C22">
      <w:pPr>
        <w:spacing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В случае не этичного поведения спортсменов, представителя, болельщиков команд</w:t>
      </w:r>
      <w:proofErr w:type="gramStart"/>
      <w:r w:rsidRPr="00405B84">
        <w:rPr>
          <w:color w:val="595959" w:themeColor="text1" w:themeTint="A6"/>
          <w:sz w:val="28"/>
          <w:szCs w:val="28"/>
        </w:rPr>
        <w:t>ы-</w:t>
      </w:r>
      <w:proofErr w:type="gramEnd"/>
      <w:r w:rsidRPr="00405B84">
        <w:rPr>
          <w:color w:val="595959" w:themeColor="text1" w:themeTint="A6"/>
          <w:sz w:val="28"/>
          <w:szCs w:val="28"/>
        </w:rPr>
        <w:t xml:space="preserve"> за данные нарушения может наказываться спортсмен находящийся на ковре или команда в плоть до снятия с соревнований.                                                                                                                </w:t>
      </w:r>
    </w:p>
    <w:p w:rsidR="00465706" w:rsidRPr="00405B84" w:rsidRDefault="00465706" w:rsidP="00465706">
      <w:pPr>
        <w:spacing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Программа соревнования:</w:t>
      </w:r>
    </w:p>
    <w:p w:rsidR="00465706" w:rsidRPr="00405B84" w:rsidRDefault="00FA7BAF" w:rsidP="00596356">
      <w:pPr>
        <w:spacing w:after="0" w:line="240" w:lineRule="auto"/>
        <w:jc w:val="both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  <w:u w:val="single"/>
        </w:rPr>
        <w:t>23</w:t>
      </w:r>
      <w:r w:rsidR="00793A95" w:rsidRPr="00405B84">
        <w:rPr>
          <w:b/>
          <w:color w:val="595959" w:themeColor="text1" w:themeTint="A6"/>
          <w:sz w:val="28"/>
          <w:szCs w:val="28"/>
          <w:u w:val="single"/>
        </w:rPr>
        <w:t xml:space="preserve"> января</w:t>
      </w:r>
      <w:r w:rsidR="00465706" w:rsidRPr="00405B84">
        <w:rPr>
          <w:b/>
          <w:color w:val="595959" w:themeColor="text1" w:themeTint="A6"/>
          <w:sz w:val="28"/>
          <w:szCs w:val="28"/>
          <w:u w:val="single"/>
        </w:rPr>
        <w:t>:</w:t>
      </w:r>
      <w:r w:rsidR="004D6402" w:rsidRPr="00405B84">
        <w:rPr>
          <w:b/>
          <w:color w:val="595959" w:themeColor="text1" w:themeTint="A6"/>
          <w:sz w:val="28"/>
          <w:szCs w:val="28"/>
          <w:u w:val="single"/>
        </w:rPr>
        <w:t xml:space="preserve">  </w:t>
      </w:r>
      <w:r w:rsidR="00793A95" w:rsidRPr="00405B84">
        <w:rPr>
          <w:b/>
          <w:color w:val="595959" w:themeColor="text1" w:themeTint="A6"/>
          <w:sz w:val="28"/>
          <w:szCs w:val="28"/>
        </w:rPr>
        <w:t xml:space="preserve">        </w:t>
      </w:r>
    </w:p>
    <w:p w:rsidR="00FA7BAF" w:rsidRPr="00405B84" w:rsidRDefault="009C30A9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15.00 – 18</w:t>
      </w:r>
      <w:r w:rsidR="00FA7BAF" w:rsidRPr="00405B84">
        <w:rPr>
          <w:color w:val="595959" w:themeColor="text1" w:themeTint="A6"/>
          <w:sz w:val="28"/>
          <w:szCs w:val="28"/>
        </w:rPr>
        <w:t xml:space="preserve">.00 – </w:t>
      </w:r>
      <w:r w:rsidR="00460B6D" w:rsidRPr="00405B84">
        <w:rPr>
          <w:color w:val="595959" w:themeColor="text1" w:themeTint="A6"/>
          <w:sz w:val="28"/>
          <w:szCs w:val="28"/>
        </w:rPr>
        <w:t>приезд, размещение команд</w:t>
      </w:r>
      <w:r w:rsidR="00FA7BAF" w:rsidRPr="00405B84">
        <w:rPr>
          <w:color w:val="595959" w:themeColor="text1" w:themeTint="A6"/>
          <w:sz w:val="28"/>
          <w:szCs w:val="28"/>
        </w:rPr>
        <w:t>;</w:t>
      </w:r>
    </w:p>
    <w:p w:rsidR="00465706" w:rsidRPr="00405B84" w:rsidRDefault="00465706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19.00 – 20.00 – </w:t>
      </w:r>
      <w:r w:rsidR="00460B6D" w:rsidRPr="00405B84">
        <w:rPr>
          <w:color w:val="595959" w:themeColor="text1" w:themeTint="A6"/>
          <w:sz w:val="28"/>
          <w:szCs w:val="28"/>
        </w:rPr>
        <w:t>заседание главной судейской коллегии</w:t>
      </w:r>
      <w:r w:rsidRPr="00405B84">
        <w:rPr>
          <w:color w:val="595959" w:themeColor="text1" w:themeTint="A6"/>
          <w:sz w:val="28"/>
          <w:szCs w:val="28"/>
        </w:rPr>
        <w:t>;</w:t>
      </w:r>
    </w:p>
    <w:p w:rsidR="00465706" w:rsidRPr="00405B84" w:rsidRDefault="00FA7BAF" w:rsidP="00596356">
      <w:pPr>
        <w:spacing w:after="0" w:line="240" w:lineRule="auto"/>
        <w:jc w:val="both"/>
        <w:rPr>
          <w:b/>
          <w:color w:val="595959" w:themeColor="text1" w:themeTint="A6"/>
          <w:sz w:val="28"/>
          <w:szCs w:val="28"/>
          <w:u w:val="single"/>
        </w:rPr>
      </w:pPr>
      <w:r w:rsidRPr="00405B84">
        <w:rPr>
          <w:b/>
          <w:color w:val="595959" w:themeColor="text1" w:themeTint="A6"/>
          <w:sz w:val="28"/>
          <w:szCs w:val="28"/>
          <w:u w:val="single"/>
        </w:rPr>
        <w:t>24</w:t>
      </w:r>
      <w:r w:rsidR="00465706" w:rsidRPr="00405B84">
        <w:rPr>
          <w:b/>
          <w:color w:val="595959" w:themeColor="text1" w:themeTint="A6"/>
          <w:sz w:val="28"/>
          <w:szCs w:val="28"/>
          <w:u w:val="single"/>
        </w:rPr>
        <w:t xml:space="preserve"> ноября:</w:t>
      </w:r>
    </w:p>
    <w:p w:rsidR="00465706" w:rsidRPr="00405B84" w:rsidRDefault="00460B6D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8</w:t>
      </w:r>
      <w:r w:rsidR="00465706" w:rsidRPr="00405B84">
        <w:rPr>
          <w:color w:val="595959" w:themeColor="text1" w:themeTint="A6"/>
          <w:sz w:val="28"/>
          <w:szCs w:val="28"/>
        </w:rPr>
        <w:t>.00</w:t>
      </w:r>
      <w:r w:rsidR="008D312A" w:rsidRPr="00405B84">
        <w:rPr>
          <w:color w:val="595959" w:themeColor="text1" w:themeTint="A6"/>
          <w:sz w:val="28"/>
          <w:szCs w:val="28"/>
        </w:rPr>
        <w:t xml:space="preserve"> – 11</w:t>
      </w:r>
      <w:r w:rsidRPr="00405B84">
        <w:rPr>
          <w:color w:val="595959" w:themeColor="text1" w:themeTint="A6"/>
          <w:sz w:val="28"/>
          <w:szCs w:val="28"/>
        </w:rPr>
        <w:t>.00 -     мандатная комиссия</w:t>
      </w:r>
      <w:proofErr w:type="gramStart"/>
      <w:r w:rsidRPr="00405B84">
        <w:rPr>
          <w:color w:val="595959" w:themeColor="text1" w:themeTint="A6"/>
          <w:sz w:val="28"/>
          <w:szCs w:val="28"/>
        </w:rPr>
        <w:t xml:space="preserve"> ,</w:t>
      </w:r>
      <w:proofErr w:type="gramEnd"/>
      <w:r w:rsidRPr="00405B84">
        <w:rPr>
          <w:color w:val="595959" w:themeColor="text1" w:themeTint="A6"/>
          <w:sz w:val="28"/>
          <w:szCs w:val="28"/>
        </w:rPr>
        <w:t xml:space="preserve"> взвешивание</w:t>
      </w:r>
      <w:r w:rsidR="002E39AD" w:rsidRPr="00405B84">
        <w:rPr>
          <w:color w:val="595959" w:themeColor="text1" w:themeTint="A6"/>
          <w:sz w:val="28"/>
          <w:szCs w:val="28"/>
        </w:rPr>
        <w:t>;</w:t>
      </w:r>
    </w:p>
    <w:p w:rsidR="005E7176" w:rsidRPr="00405B84" w:rsidRDefault="005E7176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8.00-9.00      -     возрастная группа 12-13 лет;</w:t>
      </w:r>
    </w:p>
    <w:p w:rsidR="005E7176" w:rsidRPr="00405B84" w:rsidRDefault="005E7176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9.00- 11.00  -     </w:t>
      </w:r>
      <w:r w:rsidR="00082BA5"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color w:val="595959" w:themeColor="text1" w:themeTint="A6"/>
          <w:sz w:val="28"/>
          <w:szCs w:val="28"/>
        </w:rPr>
        <w:t>возрастная группа 14-15 лет, 16-17 лет;</w:t>
      </w:r>
    </w:p>
    <w:p w:rsidR="002E39AD" w:rsidRPr="00405B84" w:rsidRDefault="00460B6D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10</w:t>
      </w:r>
      <w:r w:rsidR="00807A49" w:rsidRPr="00405B84">
        <w:rPr>
          <w:color w:val="595959" w:themeColor="text1" w:themeTint="A6"/>
          <w:sz w:val="28"/>
          <w:szCs w:val="28"/>
        </w:rPr>
        <w:t>.00- 12</w:t>
      </w:r>
      <w:r w:rsidRPr="00405B84">
        <w:rPr>
          <w:color w:val="595959" w:themeColor="text1" w:themeTint="A6"/>
          <w:sz w:val="28"/>
          <w:szCs w:val="28"/>
        </w:rPr>
        <w:t>.0</w:t>
      </w:r>
      <w:r w:rsidR="004D6402" w:rsidRPr="00405B84">
        <w:rPr>
          <w:color w:val="595959" w:themeColor="text1" w:themeTint="A6"/>
          <w:sz w:val="28"/>
          <w:szCs w:val="28"/>
        </w:rPr>
        <w:t>0</w:t>
      </w:r>
      <w:r w:rsidRPr="00405B84">
        <w:rPr>
          <w:color w:val="595959" w:themeColor="text1" w:themeTint="A6"/>
          <w:sz w:val="28"/>
          <w:szCs w:val="28"/>
        </w:rPr>
        <w:t>. –  предварительные поединки в возрастной группе 12-13 лет</w:t>
      </w:r>
      <w:r w:rsidR="002E39AD" w:rsidRPr="00405B84">
        <w:rPr>
          <w:color w:val="595959" w:themeColor="text1" w:themeTint="A6"/>
          <w:sz w:val="28"/>
          <w:szCs w:val="28"/>
        </w:rPr>
        <w:t xml:space="preserve">; </w:t>
      </w:r>
    </w:p>
    <w:p w:rsidR="004D6402" w:rsidRPr="00405B84" w:rsidRDefault="00460B6D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12.00– 12.3</w:t>
      </w:r>
      <w:r w:rsidR="002E39AD" w:rsidRPr="00405B84">
        <w:rPr>
          <w:color w:val="595959" w:themeColor="text1" w:themeTint="A6"/>
          <w:sz w:val="28"/>
          <w:szCs w:val="28"/>
        </w:rPr>
        <w:t xml:space="preserve">0. </w:t>
      </w:r>
      <w:r w:rsidR="004D6402" w:rsidRPr="00405B84">
        <w:rPr>
          <w:color w:val="595959" w:themeColor="text1" w:themeTint="A6"/>
          <w:sz w:val="28"/>
          <w:szCs w:val="28"/>
        </w:rPr>
        <w:t>–</w:t>
      </w:r>
      <w:r w:rsidR="002E39AD"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color w:val="595959" w:themeColor="text1" w:themeTint="A6"/>
          <w:sz w:val="28"/>
          <w:szCs w:val="28"/>
        </w:rPr>
        <w:t>торжественное открытие</w:t>
      </w:r>
      <w:r w:rsidR="004D6402" w:rsidRPr="00405B84">
        <w:rPr>
          <w:color w:val="595959" w:themeColor="text1" w:themeTint="A6"/>
          <w:sz w:val="28"/>
          <w:szCs w:val="28"/>
        </w:rPr>
        <w:t>;</w:t>
      </w:r>
    </w:p>
    <w:p w:rsidR="002E39AD" w:rsidRPr="00405B84" w:rsidRDefault="006072F3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12.30-14.0</w:t>
      </w:r>
      <w:r w:rsidR="004D6402" w:rsidRPr="00405B84">
        <w:rPr>
          <w:color w:val="595959" w:themeColor="text1" w:themeTint="A6"/>
          <w:sz w:val="28"/>
          <w:szCs w:val="28"/>
        </w:rPr>
        <w:t>0. -</w:t>
      </w:r>
      <w:r w:rsidRPr="00405B84">
        <w:rPr>
          <w:color w:val="595959" w:themeColor="text1" w:themeTint="A6"/>
          <w:sz w:val="28"/>
          <w:szCs w:val="28"/>
        </w:rPr>
        <w:t>--</w:t>
      </w:r>
      <w:r w:rsidR="004D6402"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color w:val="595959" w:themeColor="text1" w:themeTint="A6"/>
          <w:sz w:val="28"/>
          <w:szCs w:val="28"/>
        </w:rPr>
        <w:t>полуфинальные и финальные поединки в группе 12-13лет</w:t>
      </w:r>
      <w:proofErr w:type="gramStart"/>
      <w:r w:rsidRPr="00405B84">
        <w:rPr>
          <w:color w:val="595959" w:themeColor="text1" w:themeTint="A6"/>
          <w:sz w:val="28"/>
          <w:szCs w:val="28"/>
        </w:rPr>
        <w:t xml:space="preserve"> </w:t>
      </w:r>
      <w:r w:rsidR="004D6402" w:rsidRPr="00405B84">
        <w:rPr>
          <w:color w:val="595959" w:themeColor="text1" w:themeTint="A6"/>
          <w:sz w:val="28"/>
          <w:szCs w:val="28"/>
        </w:rPr>
        <w:t>;</w:t>
      </w:r>
      <w:proofErr w:type="gramEnd"/>
    </w:p>
    <w:p w:rsidR="002E39AD" w:rsidRPr="00405B84" w:rsidRDefault="006072F3" w:rsidP="00596356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14.0</w:t>
      </w:r>
      <w:r w:rsidR="002E39AD" w:rsidRPr="00405B84">
        <w:rPr>
          <w:color w:val="595959" w:themeColor="text1" w:themeTint="A6"/>
          <w:sz w:val="28"/>
          <w:szCs w:val="28"/>
        </w:rPr>
        <w:t>0</w:t>
      </w:r>
      <w:r w:rsidR="00FA7BAF" w:rsidRPr="00405B84">
        <w:rPr>
          <w:color w:val="595959" w:themeColor="text1" w:themeTint="A6"/>
          <w:sz w:val="28"/>
          <w:szCs w:val="28"/>
        </w:rPr>
        <w:t xml:space="preserve"> – 18</w:t>
      </w:r>
      <w:r w:rsidRPr="00405B84">
        <w:rPr>
          <w:color w:val="595959" w:themeColor="text1" w:themeTint="A6"/>
          <w:sz w:val="28"/>
          <w:szCs w:val="28"/>
        </w:rPr>
        <w:t>.00 – предварительные поединки в остальных возрастных группах</w:t>
      </w:r>
      <w:r w:rsidR="002E39AD" w:rsidRPr="00405B84">
        <w:rPr>
          <w:color w:val="595959" w:themeColor="text1" w:themeTint="A6"/>
          <w:sz w:val="28"/>
          <w:szCs w:val="28"/>
        </w:rPr>
        <w:t>.</w:t>
      </w:r>
    </w:p>
    <w:p w:rsidR="00801C22" w:rsidRPr="00405B84" w:rsidRDefault="00801C22" w:rsidP="00596356">
      <w:pPr>
        <w:spacing w:after="0" w:line="240" w:lineRule="auto"/>
        <w:rPr>
          <w:b/>
          <w:color w:val="595959" w:themeColor="text1" w:themeTint="A6"/>
          <w:sz w:val="28"/>
          <w:szCs w:val="28"/>
          <w:u w:val="single"/>
        </w:rPr>
      </w:pPr>
      <w:r w:rsidRPr="00405B84">
        <w:rPr>
          <w:color w:val="595959" w:themeColor="text1" w:themeTint="A6"/>
          <w:sz w:val="28"/>
          <w:szCs w:val="28"/>
        </w:rPr>
        <w:t xml:space="preserve"> </w:t>
      </w:r>
      <w:r w:rsidR="00FA7BAF" w:rsidRPr="00405B84">
        <w:rPr>
          <w:b/>
          <w:color w:val="595959" w:themeColor="text1" w:themeTint="A6"/>
          <w:sz w:val="28"/>
          <w:szCs w:val="28"/>
          <w:u w:val="single"/>
        </w:rPr>
        <w:t>25</w:t>
      </w:r>
      <w:r w:rsidR="002E39AD" w:rsidRPr="00405B84">
        <w:rPr>
          <w:b/>
          <w:color w:val="595959" w:themeColor="text1" w:themeTint="A6"/>
          <w:sz w:val="28"/>
          <w:szCs w:val="28"/>
          <w:u w:val="single"/>
        </w:rPr>
        <w:t xml:space="preserve"> ноября: </w:t>
      </w:r>
    </w:p>
    <w:p w:rsidR="006072F3" w:rsidRPr="00405B84" w:rsidRDefault="006072F3" w:rsidP="006072F3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9.00- 13</w:t>
      </w:r>
      <w:r w:rsidR="002E39AD" w:rsidRPr="00405B84">
        <w:rPr>
          <w:color w:val="595959" w:themeColor="text1" w:themeTint="A6"/>
          <w:sz w:val="28"/>
          <w:szCs w:val="28"/>
        </w:rPr>
        <w:t>.</w:t>
      </w:r>
      <w:r w:rsidRPr="00405B84">
        <w:rPr>
          <w:color w:val="595959" w:themeColor="text1" w:themeTint="A6"/>
          <w:sz w:val="28"/>
          <w:szCs w:val="28"/>
        </w:rPr>
        <w:t>00     - продолжение предварительных поединков;</w:t>
      </w:r>
    </w:p>
    <w:p w:rsidR="006072F3" w:rsidRPr="00405B84" w:rsidRDefault="006072F3" w:rsidP="006072F3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13.00-14.00   - </w:t>
      </w:r>
      <w:r w:rsidR="00082BA5"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color w:val="595959" w:themeColor="text1" w:themeTint="A6"/>
          <w:sz w:val="28"/>
          <w:szCs w:val="28"/>
        </w:rPr>
        <w:t>полуфинальные и финальные поединки</w:t>
      </w:r>
      <w:proofErr w:type="gramStart"/>
      <w:r w:rsidRPr="00405B84">
        <w:rPr>
          <w:color w:val="595959" w:themeColor="text1" w:themeTint="A6"/>
          <w:sz w:val="28"/>
          <w:szCs w:val="28"/>
        </w:rPr>
        <w:t xml:space="preserve"> ;</w:t>
      </w:r>
      <w:proofErr w:type="gramEnd"/>
    </w:p>
    <w:p w:rsidR="002E39AD" w:rsidRPr="00405B84" w:rsidRDefault="006072F3" w:rsidP="006072F3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14.00- 15.00  - </w:t>
      </w:r>
      <w:r w:rsidR="00082BA5"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color w:val="595959" w:themeColor="text1" w:themeTint="A6"/>
          <w:sz w:val="28"/>
          <w:szCs w:val="28"/>
        </w:rPr>
        <w:t>награждение, закрытие соревнований;</w:t>
      </w:r>
      <w:r w:rsidR="002E39AD" w:rsidRPr="00405B84">
        <w:rPr>
          <w:color w:val="595959" w:themeColor="text1" w:themeTint="A6"/>
          <w:sz w:val="28"/>
          <w:szCs w:val="28"/>
        </w:rPr>
        <w:t xml:space="preserve">  </w:t>
      </w:r>
    </w:p>
    <w:p w:rsidR="008D312A" w:rsidRPr="00405B84" w:rsidRDefault="008D312A" w:rsidP="006072F3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16.00-17.00  - </w:t>
      </w:r>
      <w:r w:rsidR="00082BA5" w:rsidRPr="00405B84">
        <w:rPr>
          <w:color w:val="595959" w:themeColor="text1" w:themeTint="A6"/>
          <w:sz w:val="28"/>
          <w:szCs w:val="28"/>
        </w:rPr>
        <w:t xml:space="preserve">  </w:t>
      </w:r>
      <w:r w:rsidRPr="00405B84">
        <w:rPr>
          <w:color w:val="595959" w:themeColor="text1" w:themeTint="A6"/>
          <w:sz w:val="28"/>
          <w:szCs w:val="28"/>
        </w:rPr>
        <w:t>заседание главной судейской коллегии.</w:t>
      </w:r>
    </w:p>
    <w:p w:rsidR="002E39AD" w:rsidRPr="00405B84" w:rsidRDefault="002E39AD" w:rsidP="006072F3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Характер и способ проведения</w:t>
      </w:r>
      <w:proofErr w:type="gramStart"/>
      <w:r w:rsidRPr="00405B84">
        <w:rPr>
          <w:b/>
          <w:color w:val="595959" w:themeColor="text1" w:themeTint="A6"/>
          <w:sz w:val="28"/>
          <w:szCs w:val="28"/>
        </w:rPr>
        <w:t xml:space="preserve"> :</w:t>
      </w:r>
      <w:proofErr w:type="gramEnd"/>
    </w:p>
    <w:p w:rsidR="00807A49" w:rsidRPr="00405B84" w:rsidRDefault="002E39AD" w:rsidP="00807A4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Соревнования носят личный характер с подведением командного зачета.</w:t>
      </w:r>
    </w:p>
    <w:p w:rsidR="00807A49" w:rsidRPr="00405B84" w:rsidRDefault="00807A49" w:rsidP="00807A49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Командный зачет в каждой возрастной группе подводится отдельно, по наилучшему результату в каждой весовой категории</w:t>
      </w:r>
      <w:r w:rsidR="00A0409C" w:rsidRPr="00405B84">
        <w:rPr>
          <w:color w:val="595959" w:themeColor="text1" w:themeTint="A6"/>
          <w:sz w:val="28"/>
          <w:szCs w:val="28"/>
        </w:rPr>
        <w:t xml:space="preserve"> («второе» третье место в зачет не идет)</w:t>
      </w:r>
      <w:r w:rsidRPr="00405B84">
        <w:rPr>
          <w:color w:val="595959" w:themeColor="text1" w:themeTint="A6"/>
          <w:sz w:val="28"/>
          <w:szCs w:val="28"/>
        </w:rPr>
        <w:t>.</w:t>
      </w:r>
    </w:p>
    <w:p w:rsidR="007E2FD1" w:rsidRPr="00405B84" w:rsidRDefault="007E2FD1" w:rsidP="007E2FD1">
      <w:pPr>
        <w:spacing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lastRenderedPageBreak/>
        <w:t xml:space="preserve"> Система проведения соревнования</w:t>
      </w:r>
      <w:r w:rsidR="005E7176" w:rsidRPr="00405B84">
        <w:rPr>
          <w:color w:val="595959" w:themeColor="text1" w:themeTint="A6"/>
          <w:sz w:val="28"/>
          <w:szCs w:val="28"/>
        </w:rPr>
        <w:t xml:space="preserve"> олимпийская с утешением от финалистов, при количестве трех спортсменов в весовой категории- круг, более – на </w:t>
      </w:r>
      <w:proofErr w:type="spellStart"/>
      <w:r w:rsidR="005E7176" w:rsidRPr="00405B84">
        <w:rPr>
          <w:color w:val="595959" w:themeColor="text1" w:themeTint="A6"/>
          <w:sz w:val="28"/>
          <w:szCs w:val="28"/>
        </w:rPr>
        <w:t>вылет</w:t>
      </w:r>
      <w:proofErr w:type="gramStart"/>
      <w:r w:rsidR="005E7176" w:rsidRPr="00405B84">
        <w:rPr>
          <w:color w:val="595959" w:themeColor="text1" w:themeTint="A6"/>
          <w:sz w:val="28"/>
          <w:szCs w:val="28"/>
        </w:rPr>
        <w:t>.</w:t>
      </w:r>
      <w:r w:rsidR="00A0409C" w:rsidRPr="00405B84">
        <w:rPr>
          <w:color w:val="595959" w:themeColor="text1" w:themeTint="A6"/>
          <w:sz w:val="28"/>
          <w:szCs w:val="28"/>
        </w:rPr>
        <w:t>Т</w:t>
      </w:r>
      <w:proofErr w:type="gramEnd"/>
      <w:r w:rsidR="00A0409C" w:rsidRPr="00405B84">
        <w:rPr>
          <w:color w:val="595959" w:themeColor="text1" w:themeTint="A6"/>
          <w:sz w:val="28"/>
          <w:szCs w:val="28"/>
        </w:rPr>
        <w:t>ретьих</w:t>
      </w:r>
      <w:proofErr w:type="spellEnd"/>
      <w:r w:rsidR="00A0409C" w:rsidRPr="00405B84">
        <w:rPr>
          <w:color w:val="595959" w:themeColor="text1" w:themeTint="A6"/>
          <w:sz w:val="28"/>
          <w:szCs w:val="28"/>
        </w:rPr>
        <w:t xml:space="preserve"> мест –два. «Второе» третье место не награждается.</w:t>
      </w:r>
    </w:p>
    <w:p w:rsidR="003407F5" w:rsidRPr="00405B84" w:rsidRDefault="003407F5" w:rsidP="007E2FD1">
      <w:pPr>
        <w:spacing w:line="240" w:lineRule="auto"/>
        <w:rPr>
          <w:b/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                                 </w:t>
      </w:r>
      <w:r w:rsidR="002E10EE" w:rsidRPr="00405B84">
        <w:rPr>
          <w:color w:val="595959" w:themeColor="text1" w:themeTint="A6"/>
          <w:sz w:val="28"/>
          <w:szCs w:val="28"/>
        </w:rPr>
        <w:t xml:space="preserve">   </w:t>
      </w:r>
      <w:r w:rsidR="00082BA5" w:rsidRPr="00405B84">
        <w:rPr>
          <w:color w:val="595959" w:themeColor="text1" w:themeTint="A6"/>
          <w:sz w:val="28"/>
          <w:szCs w:val="28"/>
        </w:rPr>
        <w:t xml:space="preserve">          </w:t>
      </w:r>
      <w:r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b/>
          <w:color w:val="595959" w:themeColor="text1" w:themeTint="A6"/>
          <w:sz w:val="28"/>
          <w:szCs w:val="28"/>
        </w:rPr>
        <w:t>Безопасность участников:</w:t>
      </w:r>
    </w:p>
    <w:p w:rsidR="003407F5" w:rsidRPr="00405B84" w:rsidRDefault="003407F5" w:rsidP="007E2FD1">
      <w:pPr>
        <w:spacing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Безопасность участников обеспечивается спортсменами ,тренерским составом и главной судейской коллегией НРО ООО «ФРБ», а также сотрудниками МВД г</w:t>
      </w:r>
      <w:proofErr w:type="gramStart"/>
      <w:r w:rsidRPr="00405B84">
        <w:rPr>
          <w:color w:val="595959" w:themeColor="text1" w:themeTint="A6"/>
          <w:sz w:val="28"/>
          <w:szCs w:val="28"/>
        </w:rPr>
        <w:t>.Н</w:t>
      </w:r>
      <w:proofErr w:type="gramEnd"/>
      <w:r w:rsidRPr="00405B84">
        <w:rPr>
          <w:color w:val="595959" w:themeColor="text1" w:themeTint="A6"/>
          <w:sz w:val="28"/>
          <w:szCs w:val="28"/>
        </w:rPr>
        <w:t>овосибирска центрального района, сотрудниками службы контроля НРО ООО «ФРБ».</w:t>
      </w:r>
    </w:p>
    <w:p w:rsidR="003407F5" w:rsidRPr="00405B84" w:rsidRDefault="003407F5" w:rsidP="007E2FD1">
      <w:pPr>
        <w:spacing w:line="240" w:lineRule="auto"/>
        <w:rPr>
          <w:color w:val="595959" w:themeColor="text1" w:themeTint="A6"/>
          <w:sz w:val="28"/>
          <w:szCs w:val="28"/>
        </w:rPr>
      </w:pPr>
    </w:p>
    <w:p w:rsidR="002E39AD" w:rsidRPr="00405B84" w:rsidRDefault="002E39AD" w:rsidP="0069545C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u w:val="single"/>
        </w:rPr>
      </w:pPr>
      <w:r w:rsidRPr="00405B84">
        <w:rPr>
          <w:b/>
          <w:color w:val="595959" w:themeColor="text1" w:themeTint="A6"/>
          <w:sz w:val="28"/>
          <w:szCs w:val="28"/>
        </w:rPr>
        <w:t>Условия финансирования</w:t>
      </w:r>
      <w:r w:rsidR="007E2FD1" w:rsidRPr="00405B84">
        <w:rPr>
          <w:b/>
          <w:color w:val="595959" w:themeColor="text1" w:themeTint="A6"/>
          <w:sz w:val="28"/>
          <w:szCs w:val="28"/>
          <w:u w:val="single"/>
        </w:rPr>
        <w:t>:</w:t>
      </w:r>
    </w:p>
    <w:p w:rsidR="007E2FD1" w:rsidRPr="00405B84" w:rsidRDefault="007E2FD1" w:rsidP="0069545C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Проезд, размещение, питание  за счет командирующих организаций. </w:t>
      </w:r>
    </w:p>
    <w:p w:rsidR="007E2FD1" w:rsidRPr="00405B84" w:rsidRDefault="007E2FD1" w:rsidP="0069545C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>Наградной фонд за счет НРО ООО «ФРБ».</w:t>
      </w:r>
    </w:p>
    <w:p w:rsidR="00082BA5" w:rsidRPr="00405B84" w:rsidRDefault="00082BA5" w:rsidP="0069545C">
      <w:pPr>
        <w:spacing w:after="0" w:line="240" w:lineRule="auto"/>
        <w:rPr>
          <w:color w:val="595959" w:themeColor="text1" w:themeTint="A6"/>
          <w:sz w:val="28"/>
          <w:szCs w:val="28"/>
        </w:rPr>
      </w:pPr>
    </w:p>
    <w:p w:rsidR="00082BA5" w:rsidRPr="00405B84" w:rsidRDefault="00A0409C" w:rsidP="0069545C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405B84">
        <w:rPr>
          <w:color w:val="595959" w:themeColor="text1" w:themeTint="A6"/>
          <w:sz w:val="28"/>
          <w:szCs w:val="28"/>
        </w:rPr>
        <w:t xml:space="preserve"> </w:t>
      </w:r>
      <w:r w:rsidRPr="00405B84">
        <w:rPr>
          <w:b/>
          <w:color w:val="595959" w:themeColor="text1" w:themeTint="A6"/>
          <w:sz w:val="28"/>
          <w:szCs w:val="28"/>
        </w:rPr>
        <w:t>Девушки участвуют по предварительной договоренности</w:t>
      </w:r>
      <w:r w:rsidR="00082BA5" w:rsidRPr="00405B84">
        <w:rPr>
          <w:b/>
          <w:color w:val="595959" w:themeColor="text1" w:themeTint="A6"/>
          <w:sz w:val="28"/>
          <w:szCs w:val="28"/>
        </w:rPr>
        <w:t>, (заявки по девушкам подать отдельно не позднее пяти дней до     соревнования).</w:t>
      </w:r>
    </w:p>
    <w:p w:rsidR="00A0409C" w:rsidRPr="00405B84" w:rsidRDefault="00A0409C" w:rsidP="0069545C">
      <w:pPr>
        <w:spacing w:after="0" w:line="240" w:lineRule="auto"/>
        <w:rPr>
          <w:color w:val="595959" w:themeColor="text1" w:themeTint="A6"/>
          <w:sz w:val="28"/>
          <w:szCs w:val="28"/>
        </w:rPr>
      </w:pPr>
    </w:p>
    <w:p w:rsidR="00A0409C" w:rsidRPr="00405B84" w:rsidRDefault="00A0409C" w:rsidP="0069545C">
      <w:pPr>
        <w:spacing w:after="0" w:line="240" w:lineRule="auto"/>
        <w:rPr>
          <w:color w:val="595959" w:themeColor="text1" w:themeTint="A6"/>
          <w:sz w:val="28"/>
          <w:szCs w:val="28"/>
        </w:rPr>
      </w:pPr>
    </w:p>
    <w:p w:rsidR="00A0409C" w:rsidRPr="00405B84" w:rsidRDefault="00A0409C" w:rsidP="0069545C">
      <w:pPr>
        <w:spacing w:after="0" w:line="240" w:lineRule="auto"/>
        <w:rPr>
          <w:color w:val="595959" w:themeColor="text1" w:themeTint="A6"/>
          <w:sz w:val="28"/>
          <w:szCs w:val="28"/>
        </w:rPr>
      </w:pPr>
    </w:p>
    <w:p w:rsidR="007E2FD1" w:rsidRPr="00405B84" w:rsidRDefault="007E2FD1" w:rsidP="0069545C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405B84">
        <w:rPr>
          <w:b/>
          <w:color w:val="595959" w:themeColor="text1" w:themeTint="A6"/>
          <w:sz w:val="28"/>
          <w:szCs w:val="28"/>
        </w:rPr>
        <w:t>Настоящее положение является  официальным вызовом на соревнование.</w:t>
      </w:r>
    </w:p>
    <w:p w:rsidR="00F822DF" w:rsidRPr="00405B84" w:rsidRDefault="0067041B" w:rsidP="007E2FD1">
      <w:pPr>
        <w:spacing w:line="240" w:lineRule="auto"/>
        <w:jc w:val="right"/>
        <w:rPr>
          <w:color w:val="595959" w:themeColor="text1" w:themeTint="A6"/>
        </w:rPr>
      </w:pPr>
      <w:r w:rsidRPr="00405B84">
        <w:rPr>
          <w:b/>
          <w:color w:val="595959" w:themeColor="text1" w:themeTint="A6"/>
          <w:sz w:val="28"/>
          <w:szCs w:val="28"/>
        </w:rPr>
        <w:t>Оргкомитет</w:t>
      </w:r>
      <w:proofErr w:type="gramStart"/>
      <w:r w:rsidRPr="00405B84">
        <w:rPr>
          <w:b/>
          <w:color w:val="595959" w:themeColor="text1" w:themeTint="A6"/>
          <w:sz w:val="28"/>
          <w:szCs w:val="28"/>
        </w:rPr>
        <w:t xml:space="preserve"> .</w:t>
      </w:r>
      <w:proofErr w:type="gramEnd"/>
      <w:r w:rsidR="00DD6CAA" w:rsidRPr="00405B84">
        <w:rPr>
          <w:b/>
          <w:color w:val="595959" w:themeColor="text1" w:themeTint="A6"/>
          <w:sz w:val="28"/>
          <w:szCs w:val="28"/>
        </w:rPr>
        <w:t xml:space="preserve"> е-</w:t>
      </w:r>
      <w:r w:rsidR="00DD6CAA" w:rsidRPr="00405B84">
        <w:rPr>
          <w:b/>
          <w:color w:val="595959" w:themeColor="text1" w:themeTint="A6"/>
          <w:sz w:val="28"/>
          <w:szCs w:val="28"/>
          <w:lang w:val="en-US"/>
        </w:rPr>
        <w:t>mail</w:t>
      </w:r>
      <w:r w:rsidR="00DD6CAA" w:rsidRPr="00405B84">
        <w:rPr>
          <w:b/>
          <w:color w:val="595959" w:themeColor="text1" w:themeTint="A6"/>
          <w:sz w:val="28"/>
          <w:szCs w:val="28"/>
        </w:rPr>
        <w:t xml:space="preserve">: </w:t>
      </w:r>
      <w:hyperlink r:id="rId6" w:history="1">
        <w:r w:rsidR="00DD6CAA" w:rsidRPr="00405B84">
          <w:rPr>
            <w:rStyle w:val="a6"/>
            <w:b/>
            <w:color w:val="595959" w:themeColor="text1" w:themeTint="A6"/>
            <w:sz w:val="28"/>
            <w:szCs w:val="28"/>
            <w:lang w:val="en-US"/>
          </w:rPr>
          <w:t>frb</w:t>
        </w:r>
        <w:r w:rsidR="00DD6CAA" w:rsidRPr="00405B84">
          <w:rPr>
            <w:rStyle w:val="a6"/>
            <w:b/>
            <w:color w:val="595959" w:themeColor="text1" w:themeTint="A6"/>
            <w:sz w:val="28"/>
            <w:szCs w:val="28"/>
          </w:rPr>
          <w:t>08@</w:t>
        </w:r>
        <w:r w:rsidR="00DD6CAA" w:rsidRPr="00405B84">
          <w:rPr>
            <w:rStyle w:val="a6"/>
            <w:b/>
            <w:color w:val="595959" w:themeColor="text1" w:themeTint="A6"/>
            <w:sz w:val="28"/>
            <w:szCs w:val="28"/>
            <w:lang w:val="en-US"/>
          </w:rPr>
          <w:t>mail</w:t>
        </w:r>
        <w:r w:rsidR="00DD6CAA" w:rsidRPr="00405B84">
          <w:rPr>
            <w:rStyle w:val="a6"/>
            <w:b/>
            <w:color w:val="595959" w:themeColor="text1" w:themeTint="A6"/>
            <w:sz w:val="28"/>
            <w:szCs w:val="28"/>
          </w:rPr>
          <w:t>.</w:t>
        </w:r>
        <w:r w:rsidR="00DD6CAA" w:rsidRPr="00405B84">
          <w:rPr>
            <w:rStyle w:val="a6"/>
            <w:b/>
            <w:color w:val="595959" w:themeColor="text1" w:themeTint="A6"/>
            <w:sz w:val="28"/>
            <w:szCs w:val="28"/>
            <w:lang w:val="en-US"/>
          </w:rPr>
          <w:t>ru</w:t>
        </w:r>
      </w:hyperlink>
    </w:p>
    <w:p w:rsidR="003C1E43" w:rsidRDefault="003C1E43" w:rsidP="007E2FD1">
      <w:pPr>
        <w:spacing w:line="240" w:lineRule="auto"/>
        <w:jc w:val="right"/>
        <w:rPr>
          <w:color w:val="0F243E" w:themeColor="text2" w:themeShade="80"/>
        </w:rPr>
      </w:pPr>
    </w:p>
    <w:p w:rsidR="00596356" w:rsidRDefault="00596356" w:rsidP="007E2FD1">
      <w:pPr>
        <w:spacing w:line="240" w:lineRule="auto"/>
        <w:jc w:val="right"/>
        <w:rPr>
          <w:color w:val="0F243E" w:themeColor="text2" w:themeShade="80"/>
        </w:rPr>
      </w:pPr>
    </w:p>
    <w:p w:rsidR="00596356" w:rsidRDefault="00596356" w:rsidP="007E2FD1">
      <w:pPr>
        <w:spacing w:line="240" w:lineRule="auto"/>
        <w:jc w:val="right"/>
        <w:rPr>
          <w:color w:val="0F243E" w:themeColor="text2" w:themeShade="80"/>
        </w:rPr>
      </w:pPr>
    </w:p>
    <w:p w:rsidR="00596356" w:rsidRDefault="00596356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596356" w:rsidRDefault="00596356" w:rsidP="007E2FD1">
      <w:pPr>
        <w:spacing w:line="240" w:lineRule="auto"/>
        <w:jc w:val="right"/>
        <w:rPr>
          <w:color w:val="0F243E" w:themeColor="text2" w:themeShade="80"/>
        </w:rPr>
      </w:pPr>
    </w:p>
    <w:p w:rsidR="00082BA5" w:rsidRDefault="00082BA5" w:rsidP="007E2FD1">
      <w:pPr>
        <w:spacing w:line="240" w:lineRule="auto"/>
        <w:jc w:val="right"/>
        <w:rPr>
          <w:color w:val="0F243E" w:themeColor="text2" w:themeShade="80"/>
        </w:rPr>
      </w:pPr>
    </w:p>
    <w:p w:rsidR="00596356" w:rsidRPr="00783E5B" w:rsidRDefault="00596356" w:rsidP="007E2FD1">
      <w:pPr>
        <w:spacing w:line="240" w:lineRule="auto"/>
        <w:jc w:val="right"/>
        <w:rPr>
          <w:color w:val="0F243E" w:themeColor="text2" w:themeShade="80"/>
        </w:rPr>
      </w:pPr>
    </w:p>
    <w:p w:rsidR="003C1E43" w:rsidRPr="00783E5B" w:rsidRDefault="003C1E43" w:rsidP="003C1E43">
      <w:pPr>
        <w:pStyle w:val="2"/>
        <w:pBdr>
          <w:top w:val="single" w:sz="4" w:space="1" w:color="auto"/>
        </w:pBdr>
        <w:spacing w:line="120" w:lineRule="auto"/>
        <w:jc w:val="center"/>
        <w:rPr>
          <w:color w:val="0F243E" w:themeColor="text2" w:themeShade="80"/>
          <w:sz w:val="40"/>
          <w:szCs w:val="40"/>
        </w:rPr>
      </w:pPr>
    </w:p>
    <w:p w:rsidR="003C1E43" w:rsidRPr="00783E5B" w:rsidRDefault="003C1E43" w:rsidP="003C1E43">
      <w:pPr>
        <w:rPr>
          <w:color w:val="0F243E" w:themeColor="text2" w:themeShade="80"/>
        </w:rPr>
      </w:pPr>
    </w:p>
    <w:p w:rsidR="003C1E43" w:rsidRPr="00783E5B" w:rsidRDefault="003C1E43" w:rsidP="003C1E43">
      <w:pPr>
        <w:pStyle w:val="2"/>
        <w:spacing w:line="120" w:lineRule="auto"/>
        <w:rPr>
          <w:color w:val="0F243E" w:themeColor="text2" w:themeShade="80"/>
          <w:sz w:val="32"/>
          <w:szCs w:val="32"/>
        </w:rPr>
      </w:pPr>
      <w:r w:rsidRPr="00783E5B">
        <w:rPr>
          <w:color w:val="0F243E" w:themeColor="text2" w:themeShade="80"/>
          <w:sz w:val="32"/>
          <w:szCs w:val="32"/>
        </w:rPr>
        <w:t xml:space="preserve">                                   новосибирское региональное отделение</w:t>
      </w:r>
    </w:p>
    <w:p w:rsidR="003C1E43" w:rsidRPr="00783E5B" w:rsidRDefault="003C1E43" w:rsidP="003C1E43">
      <w:pPr>
        <w:pStyle w:val="2"/>
        <w:spacing w:line="120" w:lineRule="auto"/>
        <w:rPr>
          <w:color w:val="0F243E" w:themeColor="text2" w:themeShade="80"/>
          <w:sz w:val="28"/>
          <w:szCs w:val="28"/>
        </w:rPr>
      </w:pPr>
      <w:r w:rsidRPr="00783E5B">
        <w:rPr>
          <w:noProof/>
          <w:color w:val="0F243E" w:themeColor="text2" w:themeShade="8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9525</wp:posOffset>
            </wp:positionV>
            <wp:extent cx="1438275" cy="11239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3E5B">
        <w:rPr>
          <w:color w:val="0F243E" w:themeColor="text2" w:themeShade="80"/>
          <w:sz w:val="40"/>
          <w:szCs w:val="40"/>
        </w:rPr>
        <w:t xml:space="preserve">                            </w:t>
      </w:r>
      <w:r w:rsidRPr="00783E5B">
        <w:rPr>
          <w:color w:val="0F243E" w:themeColor="text2" w:themeShade="80"/>
          <w:sz w:val="28"/>
          <w:szCs w:val="28"/>
        </w:rPr>
        <w:t>Общероссийской общественной организации</w:t>
      </w:r>
    </w:p>
    <w:p w:rsidR="003C1E43" w:rsidRPr="00783E5B" w:rsidRDefault="003C1E43" w:rsidP="003C1E43">
      <w:pPr>
        <w:spacing w:line="240" w:lineRule="auto"/>
        <w:ind w:left="-1134"/>
        <w:rPr>
          <w:b/>
          <w:color w:val="0F243E" w:themeColor="text2" w:themeShade="80"/>
          <w:sz w:val="36"/>
          <w:szCs w:val="36"/>
        </w:rPr>
      </w:pPr>
      <w:r w:rsidRPr="00783E5B">
        <w:rPr>
          <w:b/>
          <w:color w:val="0F243E" w:themeColor="text2" w:themeShade="80"/>
          <w:sz w:val="36"/>
          <w:szCs w:val="36"/>
        </w:rPr>
        <w:t xml:space="preserve">                                               «ФЕДЕРАЦИЯ РУКОПАШНОГО БОЯ»</w:t>
      </w:r>
    </w:p>
    <w:p w:rsidR="003C1E43" w:rsidRPr="00783E5B" w:rsidRDefault="003C1E43" w:rsidP="003C1E43">
      <w:pPr>
        <w:spacing w:line="240" w:lineRule="auto"/>
        <w:ind w:left="-1134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36"/>
          <w:szCs w:val="36"/>
        </w:rPr>
        <w:t xml:space="preserve">                                               </w:t>
      </w:r>
      <w:r w:rsidRPr="00783E5B">
        <w:rPr>
          <w:b/>
          <w:color w:val="0F243E" w:themeColor="text2" w:themeShade="80"/>
          <w:sz w:val="28"/>
          <w:szCs w:val="28"/>
        </w:rPr>
        <w:t>г</w:t>
      </w:r>
      <w:proofErr w:type="gramStart"/>
      <w:r w:rsidRPr="00783E5B">
        <w:rPr>
          <w:b/>
          <w:color w:val="0F243E" w:themeColor="text2" w:themeShade="80"/>
          <w:sz w:val="28"/>
          <w:szCs w:val="28"/>
        </w:rPr>
        <w:t>.Н</w:t>
      </w:r>
      <w:proofErr w:type="gramEnd"/>
      <w:r w:rsidRPr="00783E5B">
        <w:rPr>
          <w:b/>
          <w:color w:val="0F243E" w:themeColor="text2" w:themeShade="80"/>
          <w:sz w:val="28"/>
          <w:szCs w:val="28"/>
        </w:rPr>
        <w:t>овосибирск                     е-</w:t>
      </w:r>
      <w:r w:rsidRPr="00783E5B">
        <w:rPr>
          <w:b/>
          <w:color w:val="0F243E" w:themeColor="text2" w:themeShade="80"/>
          <w:sz w:val="28"/>
          <w:szCs w:val="28"/>
          <w:lang w:val="en-US"/>
        </w:rPr>
        <w:t>mail</w:t>
      </w:r>
      <w:r w:rsidRPr="00783E5B">
        <w:rPr>
          <w:b/>
          <w:color w:val="0F243E" w:themeColor="text2" w:themeShade="80"/>
          <w:sz w:val="28"/>
          <w:szCs w:val="28"/>
        </w:rPr>
        <w:t xml:space="preserve">: </w:t>
      </w:r>
      <w:hyperlink r:id="rId7" w:history="1">
        <w:r w:rsidRPr="00783E5B">
          <w:rPr>
            <w:rStyle w:val="a6"/>
            <w:b/>
            <w:color w:val="0F243E" w:themeColor="text2" w:themeShade="80"/>
            <w:sz w:val="28"/>
            <w:szCs w:val="28"/>
            <w:lang w:val="en-US"/>
          </w:rPr>
          <w:t>frb</w:t>
        </w:r>
        <w:r w:rsidRPr="00783E5B">
          <w:rPr>
            <w:rStyle w:val="a6"/>
            <w:b/>
            <w:color w:val="0F243E" w:themeColor="text2" w:themeShade="80"/>
            <w:sz w:val="28"/>
            <w:szCs w:val="28"/>
          </w:rPr>
          <w:t>08@</w:t>
        </w:r>
        <w:r w:rsidRPr="00783E5B">
          <w:rPr>
            <w:rStyle w:val="a6"/>
            <w:b/>
            <w:color w:val="0F243E" w:themeColor="text2" w:themeShade="80"/>
            <w:sz w:val="28"/>
            <w:szCs w:val="28"/>
            <w:lang w:val="en-US"/>
          </w:rPr>
          <w:t>mail</w:t>
        </w:r>
        <w:r w:rsidRPr="00783E5B">
          <w:rPr>
            <w:rStyle w:val="a6"/>
            <w:b/>
            <w:color w:val="0F243E" w:themeColor="text2" w:themeShade="80"/>
            <w:sz w:val="28"/>
            <w:szCs w:val="28"/>
          </w:rPr>
          <w:t>.</w:t>
        </w:r>
        <w:r w:rsidRPr="00783E5B">
          <w:rPr>
            <w:rStyle w:val="a6"/>
            <w:b/>
            <w:color w:val="0F243E" w:themeColor="text2" w:themeShade="80"/>
            <w:sz w:val="28"/>
            <w:szCs w:val="28"/>
            <w:lang w:val="en-US"/>
          </w:rPr>
          <w:t>ru</w:t>
        </w:r>
      </w:hyperlink>
    </w:p>
    <w:p w:rsidR="003C1E43" w:rsidRPr="00783E5B" w:rsidRDefault="003C1E43" w:rsidP="003C1E43">
      <w:pPr>
        <w:spacing w:line="240" w:lineRule="auto"/>
        <w:ind w:left="-1134"/>
        <w:rPr>
          <w:color w:val="0F243E" w:themeColor="text2" w:themeShade="80"/>
        </w:rPr>
      </w:pPr>
      <w:r w:rsidRPr="00783E5B">
        <w:rPr>
          <w:b/>
          <w:color w:val="0F243E" w:themeColor="text2" w:themeShade="80"/>
          <w:sz w:val="28"/>
          <w:szCs w:val="28"/>
        </w:rPr>
        <w:t xml:space="preserve">                                       </w:t>
      </w:r>
    </w:p>
    <w:p w:rsidR="003C1E43" w:rsidRPr="00783E5B" w:rsidRDefault="003C1E43" w:rsidP="003C1E43">
      <w:pPr>
        <w:rPr>
          <w:color w:val="0F243E" w:themeColor="text2" w:themeShade="80"/>
        </w:rPr>
      </w:pPr>
    </w:p>
    <w:p w:rsidR="003C1E43" w:rsidRPr="00783E5B" w:rsidRDefault="003C1E43" w:rsidP="003C1E43">
      <w:pPr>
        <w:spacing w:line="168" w:lineRule="auto"/>
        <w:jc w:val="both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</w:rPr>
        <w:t xml:space="preserve">           </w:t>
      </w:r>
    </w:p>
    <w:p w:rsidR="003C1E43" w:rsidRPr="00783E5B" w:rsidRDefault="003C1E43" w:rsidP="003C1E43">
      <w:pPr>
        <w:pStyle w:val="2"/>
        <w:spacing w:line="120" w:lineRule="auto"/>
        <w:rPr>
          <w:b w:val="0"/>
          <w:color w:val="0F243E" w:themeColor="text2" w:themeShade="80"/>
        </w:rPr>
      </w:pPr>
      <w:r w:rsidRPr="00783E5B">
        <w:rPr>
          <w:b w:val="0"/>
          <w:color w:val="0F243E" w:themeColor="text2" w:themeShade="80"/>
          <w:sz w:val="40"/>
          <w:szCs w:val="40"/>
        </w:rPr>
        <w:t xml:space="preserve">                          </w:t>
      </w:r>
    </w:p>
    <w:p w:rsidR="003C1E43" w:rsidRPr="00783E5B" w:rsidRDefault="003C1E43" w:rsidP="003C1E43">
      <w:pPr>
        <w:spacing w:line="240" w:lineRule="auto"/>
        <w:ind w:left="-1134"/>
        <w:rPr>
          <w:color w:val="0F243E" w:themeColor="text2" w:themeShade="80"/>
        </w:rPr>
      </w:pPr>
      <w:r w:rsidRPr="00783E5B">
        <w:rPr>
          <w:color w:val="0F243E" w:themeColor="text2" w:themeShade="80"/>
        </w:rPr>
        <w:t xml:space="preserve">                                                                                                 </w:t>
      </w:r>
      <w:r w:rsidRPr="00783E5B">
        <w:rPr>
          <w:b/>
          <w:color w:val="0F243E" w:themeColor="text2" w:themeShade="80"/>
          <w:sz w:val="28"/>
          <w:szCs w:val="28"/>
        </w:rPr>
        <w:t>Приложение</w:t>
      </w:r>
    </w:p>
    <w:p w:rsidR="003C1E43" w:rsidRPr="00783E5B" w:rsidRDefault="003C1E43" w:rsidP="003C1E43">
      <w:pPr>
        <w:spacing w:line="168" w:lineRule="auto"/>
        <w:ind w:left="-1134" w:firstLine="284"/>
        <w:jc w:val="center"/>
        <w:rPr>
          <w:b/>
          <w:color w:val="0F243E" w:themeColor="text2" w:themeShade="80"/>
          <w:sz w:val="28"/>
          <w:szCs w:val="28"/>
        </w:rPr>
      </w:pPr>
      <w:r w:rsidRPr="00783E5B">
        <w:rPr>
          <w:b/>
          <w:color w:val="0F243E" w:themeColor="text2" w:themeShade="80"/>
          <w:sz w:val="28"/>
          <w:szCs w:val="28"/>
        </w:rPr>
        <w:t>к положению о проведении Чемпионата Новосибирской области</w:t>
      </w:r>
    </w:p>
    <w:p w:rsidR="003C1E43" w:rsidRPr="00783E5B" w:rsidRDefault="00596356" w:rsidP="003C1E43">
      <w:pPr>
        <w:spacing w:line="168" w:lineRule="auto"/>
        <w:ind w:left="-1134" w:firstLine="284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23-25 января 2015г</w:t>
      </w:r>
      <w:r w:rsidR="003C1E43" w:rsidRPr="00783E5B">
        <w:rPr>
          <w:b/>
          <w:color w:val="0F243E" w:themeColor="text2" w:themeShade="80"/>
          <w:sz w:val="28"/>
          <w:szCs w:val="28"/>
        </w:rPr>
        <w:t>.</w:t>
      </w:r>
    </w:p>
    <w:p w:rsidR="003C1E43" w:rsidRPr="00783E5B" w:rsidRDefault="003C1E43" w:rsidP="003C1E43">
      <w:pPr>
        <w:spacing w:line="168" w:lineRule="auto"/>
        <w:ind w:left="-1134"/>
        <w:jc w:val="center"/>
        <w:rPr>
          <w:color w:val="0F243E" w:themeColor="text2" w:themeShade="80"/>
          <w:sz w:val="28"/>
          <w:szCs w:val="28"/>
        </w:rPr>
      </w:pPr>
    </w:p>
    <w:p w:rsidR="00867DBF" w:rsidRPr="00783E5B" w:rsidRDefault="003C1E43" w:rsidP="003C1E43">
      <w:pPr>
        <w:spacing w:after="0" w:line="240" w:lineRule="auto"/>
        <w:ind w:left="-1134"/>
        <w:jc w:val="center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</w:t>
      </w:r>
    </w:p>
    <w:p w:rsidR="00867DBF" w:rsidRPr="00783E5B" w:rsidRDefault="003C1E43" w:rsidP="003C1E43">
      <w:pPr>
        <w:spacing w:after="0" w:line="240" w:lineRule="auto"/>
        <w:ind w:left="-1134"/>
        <w:jc w:val="center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</w:t>
      </w:r>
    </w:p>
    <w:p w:rsidR="003C1E43" w:rsidRPr="00783E5B" w:rsidRDefault="003C1E43" w:rsidP="003C1E43">
      <w:pPr>
        <w:spacing w:after="0" w:line="240" w:lineRule="auto"/>
        <w:ind w:left="-1134"/>
        <w:jc w:val="center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Уважаемые коллеги!</w:t>
      </w:r>
    </w:p>
    <w:p w:rsidR="00807A49" w:rsidRPr="00783E5B" w:rsidRDefault="003C1E43" w:rsidP="00807A49">
      <w:pPr>
        <w:spacing w:after="0" w:line="240" w:lineRule="auto"/>
        <w:ind w:left="-1134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Доводим до Вашего сведения, что оргкомитетом  по подготовке </w:t>
      </w:r>
      <w:r w:rsidR="00867DBF" w:rsidRPr="00783E5B">
        <w:rPr>
          <w:color w:val="0F243E" w:themeColor="text2" w:themeShade="80"/>
          <w:sz w:val="28"/>
          <w:szCs w:val="28"/>
        </w:rPr>
        <w:t xml:space="preserve">    </w:t>
      </w:r>
      <w:r w:rsidRPr="00783E5B">
        <w:rPr>
          <w:color w:val="0F243E" w:themeColor="text2" w:themeShade="80"/>
          <w:sz w:val="28"/>
          <w:szCs w:val="28"/>
        </w:rPr>
        <w:t>соревнований</w:t>
      </w:r>
      <w:r w:rsidR="00867DBF" w:rsidRPr="00783E5B">
        <w:rPr>
          <w:color w:val="0F243E" w:themeColor="text2" w:themeShade="80"/>
          <w:sz w:val="28"/>
          <w:szCs w:val="28"/>
        </w:rPr>
        <w:t xml:space="preserve"> </w:t>
      </w:r>
      <w:r w:rsidR="00807A49">
        <w:rPr>
          <w:color w:val="0F243E" w:themeColor="text2" w:themeShade="80"/>
          <w:sz w:val="28"/>
          <w:szCs w:val="28"/>
        </w:rPr>
        <w:t>22-24  январ</w:t>
      </w:r>
      <w:r w:rsidR="005E7176">
        <w:rPr>
          <w:color w:val="0F243E" w:themeColor="text2" w:themeShade="80"/>
          <w:sz w:val="28"/>
          <w:szCs w:val="28"/>
        </w:rPr>
        <w:t>я установлен стартовый взнос- 35</w:t>
      </w:r>
      <w:r w:rsidR="00807A49">
        <w:rPr>
          <w:color w:val="0F243E" w:themeColor="text2" w:themeShade="80"/>
          <w:sz w:val="28"/>
          <w:szCs w:val="28"/>
        </w:rPr>
        <w:t>0 рублей</w:t>
      </w:r>
      <w:r w:rsidR="00807A49" w:rsidRPr="00807A49">
        <w:rPr>
          <w:color w:val="0F243E" w:themeColor="text2" w:themeShade="80"/>
          <w:sz w:val="28"/>
          <w:szCs w:val="28"/>
        </w:rPr>
        <w:t xml:space="preserve"> </w:t>
      </w:r>
      <w:r w:rsidR="00807A49" w:rsidRPr="00783E5B">
        <w:rPr>
          <w:color w:val="0F243E" w:themeColor="text2" w:themeShade="80"/>
          <w:sz w:val="28"/>
          <w:szCs w:val="28"/>
        </w:rPr>
        <w:t>с каждого участника.</w:t>
      </w:r>
    </w:p>
    <w:p w:rsidR="00807A49" w:rsidRPr="00783E5B" w:rsidRDefault="00807A49" w:rsidP="00807A49">
      <w:pPr>
        <w:spacing w:after="0" w:line="240" w:lineRule="auto"/>
        <w:ind w:left="-1134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   </w:t>
      </w:r>
      <w:r>
        <w:rPr>
          <w:color w:val="0F243E" w:themeColor="text2" w:themeShade="80"/>
          <w:sz w:val="28"/>
          <w:szCs w:val="28"/>
        </w:rPr>
        <w:t xml:space="preserve">           </w:t>
      </w:r>
      <w:r w:rsidRPr="00783E5B">
        <w:rPr>
          <w:color w:val="0F243E" w:themeColor="text2" w:themeShade="80"/>
          <w:sz w:val="28"/>
          <w:szCs w:val="28"/>
        </w:rPr>
        <w:t xml:space="preserve"> </w:t>
      </w:r>
    </w:p>
    <w:p w:rsidR="003C1E43" w:rsidRPr="00783E5B" w:rsidRDefault="003C1E43" w:rsidP="00807A49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3C1E43" w:rsidRPr="00783E5B" w:rsidRDefault="003C1E43" w:rsidP="003C1E43">
      <w:pPr>
        <w:spacing w:after="0" w:line="240" w:lineRule="auto"/>
        <w:ind w:left="-1134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                    </w:t>
      </w:r>
    </w:p>
    <w:p w:rsidR="003C1E43" w:rsidRPr="00783E5B" w:rsidRDefault="003C1E43" w:rsidP="003C1E43">
      <w:pPr>
        <w:spacing w:after="0" w:line="240" w:lineRule="auto"/>
        <w:ind w:left="-1134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                </w:t>
      </w:r>
    </w:p>
    <w:p w:rsidR="003C1E43" w:rsidRPr="00783E5B" w:rsidRDefault="003C1E43" w:rsidP="003C1E43">
      <w:pPr>
        <w:spacing w:after="0" w:line="240" w:lineRule="auto"/>
        <w:ind w:left="-1134"/>
        <w:rPr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                   </w:t>
      </w:r>
      <w:r w:rsidR="00867DBF" w:rsidRPr="00783E5B">
        <w:rPr>
          <w:color w:val="0F243E" w:themeColor="text2" w:themeShade="80"/>
          <w:sz w:val="28"/>
          <w:szCs w:val="28"/>
        </w:rPr>
        <w:tab/>
      </w:r>
    </w:p>
    <w:p w:rsidR="003C1E43" w:rsidRPr="00783E5B" w:rsidRDefault="003C1E43" w:rsidP="003C1E43">
      <w:pPr>
        <w:spacing w:after="0" w:line="240" w:lineRule="auto"/>
        <w:ind w:left="-1134"/>
        <w:rPr>
          <w:color w:val="0F243E" w:themeColor="text2" w:themeShade="80"/>
          <w:sz w:val="28"/>
          <w:szCs w:val="28"/>
        </w:rPr>
      </w:pPr>
    </w:p>
    <w:p w:rsidR="003C1E43" w:rsidRPr="00783E5B" w:rsidRDefault="00807A49" w:rsidP="003C1E43">
      <w:pPr>
        <w:spacing w:after="0" w:line="240" w:lineRule="auto"/>
        <w:ind w:left="-1134"/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«29» января 2014</w:t>
      </w:r>
      <w:r w:rsidR="003C1E43" w:rsidRPr="00783E5B">
        <w:rPr>
          <w:color w:val="0F243E" w:themeColor="text2" w:themeShade="80"/>
          <w:sz w:val="28"/>
          <w:szCs w:val="28"/>
        </w:rPr>
        <w:t>г.                                                               Президент НРО ООО  «ФРБ»</w:t>
      </w:r>
    </w:p>
    <w:p w:rsidR="003C1E43" w:rsidRPr="00783E5B" w:rsidRDefault="003C1E43" w:rsidP="003C1E43">
      <w:pPr>
        <w:spacing w:line="240" w:lineRule="auto"/>
        <w:ind w:left="-1134"/>
        <w:jc w:val="center"/>
        <w:rPr>
          <w:b/>
          <w:color w:val="0F243E" w:themeColor="text2" w:themeShade="80"/>
          <w:sz w:val="28"/>
          <w:szCs w:val="28"/>
        </w:rPr>
      </w:pPr>
      <w:r w:rsidRPr="00783E5B">
        <w:rPr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_____________   Л.К. Васильев</w:t>
      </w:r>
    </w:p>
    <w:p w:rsidR="003C1E43" w:rsidRDefault="003C1E43" w:rsidP="003C1E43">
      <w:pPr>
        <w:spacing w:after="0" w:line="240" w:lineRule="auto"/>
        <w:ind w:left="-1134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</w:p>
    <w:p w:rsidR="003C1E43" w:rsidRDefault="003C1E43" w:rsidP="003C1E43">
      <w:pPr>
        <w:spacing w:line="240" w:lineRule="auto"/>
        <w:ind w:left="-1134"/>
        <w:rPr>
          <w:color w:val="000000" w:themeColor="text1"/>
        </w:rPr>
      </w:pPr>
    </w:p>
    <w:p w:rsidR="003C1E43" w:rsidRDefault="003C1E43" w:rsidP="003C1E43">
      <w:pPr>
        <w:spacing w:line="240" w:lineRule="auto"/>
        <w:ind w:left="-1134"/>
        <w:rPr>
          <w:b/>
          <w:color w:val="000000" w:themeColor="text1"/>
          <w:sz w:val="28"/>
          <w:szCs w:val="28"/>
        </w:rPr>
      </w:pPr>
    </w:p>
    <w:p w:rsidR="003C1E43" w:rsidRDefault="003C1E43" w:rsidP="003C1E43">
      <w:pPr>
        <w:spacing w:after="0" w:line="240" w:lineRule="auto"/>
        <w:ind w:left="-1134"/>
        <w:rPr>
          <w:b/>
          <w:color w:val="000000" w:themeColor="text1"/>
          <w:sz w:val="36"/>
          <w:szCs w:val="36"/>
        </w:rPr>
      </w:pPr>
      <w:ins w:id="0" w:author="Admin" w:date="2013-06-16T21:16:00Z">
        <w:r>
          <w:rPr>
            <w:b/>
            <w:color w:val="000000" w:themeColor="text1"/>
            <w:sz w:val="40"/>
            <w:szCs w:val="40"/>
          </w:rPr>
          <w:br w:type="textWrapping" w:clear="all"/>
        </w:r>
      </w:ins>
    </w:p>
    <w:p w:rsidR="003C1E43" w:rsidRPr="0067041B" w:rsidRDefault="003C1E43" w:rsidP="007E2FD1">
      <w:pPr>
        <w:spacing w:line="240" w:lineRule="auto"/>
        <w:jc w:val="right"/>
        <w:rPr>
          <w:b/>
          <w:sz w:val="28"/>
          <w:szCs w:val="28"/>
        </w:rPr>
      </w:pPr>
    </w:p>
    <w:sectPr w:rsidR="003C1E43" w:rsidRPr="0067041B" w:rsidSect="004A6A0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03A"/>
    <w:rsid w:val="00000E0E"/>
    <w:rsid w:val="00035B16"/>
    <w:rsid w:val="0004212A"/>
    <w:rsid w:val="000673C5"/>
    <w:rsid w:val="00082BA5"/>
    <w:rsid w:val="000958D2"/>
    <w:rsid w:val="000B7B25"/>
    <w:rsid w:val="000F6865"/>
    <w:rsid w:val="00116F45"/>
    <w:rsid w:val="001B787E"/>
    <w:rsid w:val="001C52AE"/>
    <w:rsid w:val="00210071"/>
    <w:rsid w:val="00217151"/>
    <w:rsid w:val="00264A7B"/>
    <w:rsid w:val="002651D1"/>
    <w:rsid w:val="00265AC1"/>
    <w:rsid w:val="0027103A"/>
    <w:rsid w:val="00275CA0"/>
    <w:rsid w:val="002B4645"/>
    <w:rsid w:val="002E10EE"/>
    <w:rsid w:val="002E39AD"/>
    <w:rsid w:val="003166E8"/>
    <w:rsid w:val="00335C83"/>
    <w:rsid w:val="003407F5"/>
    <w:rsid w:val="00342444"/>
    <w:rsid w:val="003453E5"/>
    <w:rsid w:val="003843E8"/>
    <w:rsid w:val="003A7B84"/>
    <w:rsid w:val="003B0DBE"/>
    <w:rsid w:val="003B6668"/>
    <w:rsid w:val="003C1E43"/>
    <w:rsid w:val="003D422D"/>
    <w:rsid w:val="003D51D6"/>
    <w:rsid w:val="00405B84"/>
    <w:rsid w:val="004170DA"/>
    <w:rsid w:val="0045155D"/>
    <w:rsid w:val="00460B6D"/>
    <w:rsid w:val="00465706"/>
    <w:rsid w:val="00492178"/>
    <w:rsid w:val="004A4E7D"/>
    <w:rsid w:val="004A6A09"/>
    <w:rsid w:val="004B7819"/>
    <w:rsid w:val="004D6402"/>
    <w:rsid w:val="004E3953"/>
    <w:rsid w:val="00536C47"/>
    <w:rsid w:val="0054236C"/>
    <w:rsid w:val="005456BA"/>
    <w:rsid w:val="005535FE"/>
    <w:rsid w:val="00596356"/>
    <w:rsid w:val="005C3BB0"/>
    <w:rsid w:val="005D1773"/>
    <w:rsid w:val="005D21AD"/>
    <w:rsid w:val="005E0F6A"/>
    <w:rsid w:val="005E2E77"/>
    <w:rsid w:val="005E7176"/>
    <w:rsid w:val="006072F3"/>
    <w:rsid w:val="00610EAD"/>
    <w:rsid w:val="006165B5"/>
    <w:rsid w:val="00620445"/>
    <w:rsid w:val="0067041B"/>
    <w:rsid w:val="0067164F"/>
    <w:rsid w:val="0067555B"/>
    <w:rsid w:val="0069545C"/>
    <w:rsid w:val="006B15EF"/>
    <w:rsid w:val="006C4FDD"/>
    <w:rsid w:val="006D635E"/>
    <w:rsid w:val="006D755C"/>
    <w:rsid w:val="006E0722"/>
    <w:rsid w:val="00734FA8"/>
    <w:rsid w:val="00762DA6"/>
    <w:rsid w:val="00783E5B"/>
    <w:rsid w:val="00792055"/>
    <w:rsid w:val="00793A95"/>
    <w:rsid w:val="007E2FD1"/>
    <w:rsid w:val="007F7D9C"/>
    <w:rsid w:val="00801C22"/>
    <w:rsid w:val="00803653"/>
    <w:rsid w:val="00807A49"/>
    <w:rsid w:val="00810FFE"/>
    <w:rsid w:val="00836DB9"/>
    <w:rsid w:val="0086650A"/>
    <w:rsid w:val="00867DBF"/>
    <w:rsid w:val="00890E41"/>
    <w:rsid w:val="008B138F"/>
    <w:rsid w:val="008B35E0"/>
    <w:rsid w:val="008D312A"/>
    <w:rsid w:val="008D5727"/>
    <w:rsid w:val="00943027"/>
    <w:rsid w:val="00946B79"/>
    <w:rsid w:val="00954E93"/>
    <w:rsid w:val="009A4E9F"/>
    <w:rsid w:val="009C30A9"/>
    <w:rsid w:val="009C6EF4"/>
    <w:rsid w:val="009F18BB"/>
    <w:rsid w:val="00A0409C"/>
    <w:rsid w:val="00A10874"/>
    <w:rsid w:val="00A5120A"/>
    <w:rsid w:val="00AA5BFB"/>
    <w:rsid w:val="00AB31DA"/>
    <w:rsid w:val="00AB69A4"/>
    <w:rsid w:val="00AC23C8"/>
    <w:rsid w:val="00B344BF"/>
    <w:rsid w:val="00B73799"/>
    <w:rsid w:val="00B95605"/>
    <w:rsid w:val="00BA5CAF"/>
    <w:rsid w:val="00C13606"/>
    <w:rsid w:val="00C20BCF"/>
    <w:rsid w:val="00C40ACB"/>
    <w:rsid w:val="00C4264C"/>
    <w:rsid w:val="00C51AFA"/>
    <w:rsid w:val="00C65B01"/>
    <w:rsid w:val="00C77291"/>
    <w:rsid w:val="00C84D3A"/>
    <w:rsid w:val="00D154F7"/>
    <w:rsid w:val="00D16797"/>
    <w:rsid w:val="00D16A94"/>
    <w:rsid w:val="00D2611D"/>
    <w:rsid w:val="00D75044"/>
    <w:rsid w:val="00DD6CAA"/>
    <w:rsid w:val="00DE6FC1"/>
    <w:rsid w:val="00DF4CC8"/>
    <w:rsid w:val="00E001C6"/>
    <w:rsid w:val="00E03F1B"/>
    <w:rsid w:val="00E121C8"/>
    <w:rsid w:val="00E416F9"/>
    <w:rsid w:val="00E52804"/>
    <w:rsid w:val="00E66713"/>
    <w:rsid w:val="00EB6A59"/>
    <w:rsid w:val="00EF0CB1"/>
    <w:rsid w:val="00EF188A"/>
    <w:rsid w:val="00F0283A"/>
    <w:rsid w:val="00F43CF9"/>
    <w:rsid w:val="00F73DAF"/>
    <w:rsid w:val="00F822DF"/>
    <w:rsid w:val="00FA5E68"/>
    <w:rsid w:val="00FA7BAF"/>
    <w:rsid w:val="00F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D"/>
  </w:style>
  <w:style w:type="paragraph" w:styleId="2">
    <w:name w:val="heading 2"/>
    <w:basedOn w:val="a"/>
    <w:next w:val="a"/>
    <w:link w:val="20"/>
    <w:uiPriority w:val="9"/>
    <w:unhideWhenUsed/>
    <w:qFormat/>
    <w:rsid w:val="00B34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4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D154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b0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b0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DEE5-B0CF-492F-9277-9F5C7471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Васильев</cp:lastModifiedBy>
  <cp:revision>14</cp:revision>
  <cp:lastPrinted>2014-12-27T22:03:00Z</cp:lastPrinted>
  <dcterms:created xsi:type="dcterms:W3CDTF">2013-06-16T14:13:00Z</dcterms:created>
  <dcterms:modified xsi:type="dcterms:W3CDTF">2014-12-27T22:07:00Z</dcterms:modified>
</cp:coreProperties>
</file>